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231E" w14:textId="559CE9BD" w:rsidR="002C28F1" w:rsidRPr="009516D9" w:rsidRDefault="004C4C3A" w:rsidP="009516D9">
      <w:pPr>
        <w:rPr>
          <w:rFonts w:ascii="Arial Narrow" w:hAnsi="Arial Narrow" w:cs="Calibri"/>
          <w:b/>
          <w:sz w:val="23"/>
          <w:szCs w:val="23"/>
        </w:rPr>
      </w:pPr>
      <w:bookmarkStart w:id="0" w:name="_GoBack"/>
      <w:bookmarkEnd w:id="0"/>
      <w:r w:rsidRPr="009516D9">
        <w:rPr>
          <w:rFonts w:ascii="Arial Narrow" w:hAnsi="Arial Narrow"/>
          <w:noProof/>
          <w:sz w:val="23"/>
          <w:szCs w:val="23"/>
          <w:lang w:eastAsia="hu-HU"/>
        </w:rPr>
        <w:drawing>
          <wp:anchor distT="0" distB="0" distL="114300" distR="114300" simplePos="0" relativeHeight="251659264" behindDoc="1" locked="0" layoutInCell="1" allowOverlap="1" wp14:anchorId="1B090301" wp14:editId="2A62103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720705"/>
            <wp:effectExtent l="0" t="0" r="9525" b="4445"/>
            <wp:wrapTight wrapText="bothSides">
              <wp:wrapPolygon edited="0">
                <wp:start x="0" y="0"/>
                <wp:lineTo x="0" y="21571"/>
                <wp:lineTo x="21573" y="21571"/>
                <wp:lineTo x="2157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C7" w:rsidRPr="009516D9">
        <w:rPr>
          <w:rFonts w:ascii="Arial Narrow" w:hAnsi="Arial Narrow" w:cs="Calibri"/>
          <w:b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A8D2D" wp14:editId="30DBDFA2">
                <wp:simplePos x="0" y="0"/>
                <wp:positionH relativeFrom="column">
                  <wp:posOffset>-357505</wp:posOffset>
                </wp:positionH>
                <wp:positionV relativeFrom="paragraph">
                  <wp:posOffset>6207125</wp:posOffset>
                </wp:positionV>
                <wp:extent cx="2801566" cy="212407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566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E4A6" w14:textId="77777777" w:rsidR="004C4C3A" w:rsidRDefault="004C4C3A" w:rsidP="00E167BE">
                            <w:pPr>
                              <w:spacing w:line="288" w:lineRule="auto"/>
                              <w:rPr>
                                <w:ins w:id="1" w:author="PC" w:date="2018-04-12T21:50:00Z"/>
                                <w:rFonts w:ascii="Gotham Ultra" w:hAnsi="Gotham Ultra"/>
                                <w:color w:val="595959"/>
                                <w:sz w:val="34"/>
                                <w:szCs w:val="36"/>
                              </w:rPr>
                            </w:pPr>
                          </w:p>
                          <w:p w14:paraId="093761F1" w14:textId="77777777" w:rsidR="004C4C3A" w:rsidRDefault="004C4C3A" w:rsidP="00E167BE">
                            <w:pPr>
                              <w:spacing w:line="288" w:lineRule="auto"/>
                              <w:rPr>
                                <w:ins w:id="2" w:author="PC" w:date="2018-04-12T21:50:00Z"/>
                                <w:rFonts w:ascii="Gotham Ultra" w:hAnsi="Gotham Ultra"/>
                                <w:color w:val="595959"/>
                                <w:sz w:val="34"/>
                                <w:szCs w:val="36"/>
                              </w:rPr>
                            </w:pPr>
                          </w:p>
                          <w:p w14:paraId="0B6A58B0" w14:textId="77777777" w:rsidR="00E167BE" w:rsidRPr="00E167BE" w:rsidRDefault="00B45276" w:rsidP="00E167BE">
                            <w:pPr>
                              <w:spacing w:line="288" w:lineRule="auto"/>
                              <w:rPr>
                                <w:ins w:id="3" w:author="Toldi Tamas" w:date="2018-04-06T00:08:00Z"/>
                                <w:rFonts w:ascii="Gotham Medium" w:hAnsi="Gotham Medium"/>
                                <w:b/>
                                <w:sz w:val="34"/>
                                <w:szCs w:val="36"/>
                                <w:rPrChange w:id="4" w:author="Toldi Tamas" w:date="2018-04-06T00:08:00Z">
                                  <w:rPr>
                                    <w:ins w:id="5" w:author="Toldi Tamas" w:date="2018-04-06T00:08:00Z"/>
                                    <w:rFonts w:ascii="Gotham Medium" w:hAnsi="Gotham Medium"/>
                                    <w:b/>
                                    <w:sz w:val="36"/>
                                    <w:szCs w:val="36"/>
                                  </w:rPr>
                                </w:rPrChange>
                              </w:rPr>
                            </w:pPr>
                            <w:del w:id="6" w:author="Toldi Tamas" w:date="2018-04-06T00:08:00Z">
                              <w:r w:rsidRPr="00E167BE" w:rsidDel="00E167BE">
                                <w:rPr>
                                  <w:rFonts w:ascii="Gotham Ultra" w:hAnsi="Gotham Ultra"/>
                                  <w:color w:val="595959"/>
                                  <w:sz w:val="34"/>
                                  <w:szCs w:val="36"/>
                                  <w:rPrChange w:id="7" w:author="Toldi Tamas" w:date="2018-04-06T00:08:00Z">
                                    <w:rPr>
                                      <w:rFonts w:ascii="Gotham Ultra" w:hAnsi="Gotham Ultra"/>
                                      <w:color w:val="595959"/>
                                      <w:sz w:val="36"/>
                                      <w:szCs w:val="36"/>
                                    </w:rPr>
                                  </w:rPrChange>
                                </w:rPr>
                                <w:delText>2017/2018. TANÉVI VERSENYKIÍRÁS</w:delText>
                              </w:r>
                            </w:del>
                            <w:ins w:id="8" w:author="Toldi Tamas" w:date="2018-04-06T00:08:00Z">
                              <w:r w:rsidR="00E167BE" w:rsidRPr="00E167BE">
                                <w:rPr>
                                  <w:rFonts w:ascii="Gotham Medium" w:hAnsi="Gotham Medium"/>
                                  <w:b/>
                                  <w:sz w:val="34"/>
                                  <w:szCs w:val="36"/>
                                  <w:rPrChange w:id="9" w:author="Toldi Tamas" w:date="2018-04-06T00:08:00Z">
                                    <w:rPr>
                                      <w:rFonts w:ascii="Gotham Medium" w:hAnsi="Gotham Medium"/>
                                      <w:b/>
                                      <w:sz w:val="36"/>
                                      <w:szCs w:val="36"/>
                                    </w:rPr>
                                  </w:rPrChange>
                                </w:rPr>
                                <w:t>2017/2018. TANÉVI</w:t>
                              </w:r>
                            </w:ins>
                          </w:p>
                          <w:p w14:paraId="09D8FFE1" w14:textId="77777777" w:rsidR="00E167BE" w:rsidRPr="00E167BE" w:rsidDel="004C4C3A" w:rsidRDefault="00E167BE" w:rsidP="00E167BE">
                            <w:pPr>
                              <w:spacing w:line="288" w:lineRule="auto"/>
                              <w:rPr>
                                <w:ins w:id="10" w:author="Toldi Tamas" w:date="2018-04-06T00:08:00Z"/>
                                <w:del w:id="11" w:author="PC" w:date="2018-04-12T21:50:00Z"/>
                                <w:rFonts w:ascii="Gotham Medium" w:hAnsi="Gotham Medium"/>
                                <w:b/>
                                <w:sz w:val="34"/>
                                <w:szCs w:val="36"/>
                                <w:rPrChange w:id="12" w:author="Toldi Tamas" w:date="2018-04-06T00:08:00Z">
                                  <w:rPr>
                                    <w:ins w:id="13" w:author="Toldi Tamas" w:date="2018-04-06T00:08:00Z"/>
                                    <w:del w:id="14" w:author="PC" w:date="2018-04-12T21:50:00Z"/>
                                    <w:rFonts w:ascii="Gotham Medium" w:hAnsi="Gotham Medium"/>
                                    <w:b/>
                                    <w:sz w:val="36"/>
                                    <w:szCs w:val="36"/>
                                  </w:rPr>
                                </w:rPrChange>
                              </w:rPr>
                            </w:pPr>
                            <w:ins w:id="15" w:author="Toldi Tamas" w:date="2018-04-06T00:08:00Z">
                              <w:r w:rsidRPr="00E167BE">
                                <w:rPr>
                                  <w:rFonts w:ascii="Gotham Medium CE" w:hAnsi="Gotham Medium CE"/>
                                  <w:b/>
                                  <w:sz w:val="34"/>
                                  <w:szCs w:val="36"/>
                                  <w:rPrChange w:id="16" w:author="Toldi Tamas" w:date="2018-04-06T00:08:00Z">
                                    <w:rPr>
                                      <w:rFonts w:ascii="Gotham Medium CE" w:hAnsi="Gotham Medium CE"/>
                                      <w:b/>
                                      <w:sz w:val="36"/>
                                      <w:szCs w:val="36"/>
                                    </w:rPr>
                                  </w:rPrChange>
                                </w:rPr>
                                <w:t>ORSZÁGOS ELŐDÖNTŐ</w:t>
                              </w:r>
                            </w:ins>
                          </w:p>
                          <w:p w14:paraId="5A04664B" w14:textId="77777777" w:rsidR="00E167BE" w:rsidDel="004C4C3A" w:rsidRDefault="00E167BE" w:rsidP="00E167BE">
                            <w:pPr>
                              <w:rPr>
                                <w:ins w:id="17" w:author="Toldi Tamas" w:date="2018-04-06T00:10:00Z"/>
                                <w:del w:id="18" w:author="PC" w:date="2018-04-12T21:50:00Z"/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B0F609" w14:textId="0B44517C" w:rsidR="00E167BE" w:rsidRPr="003543DF" w:rsidDel="004C4C3A" w:rsidRDefault="00E167BE">
                            <w:pPr>
                              <w:jc w:val="left"/>
                              <w:rPr>
                                <w:ins w:id="19" w:author="Toldi Tamas" w:date="2018-04-06T00:10:00Z"/>
                                <w:del w:id="20" w:author="PC" w:date="2018-04-12T21:50:00Z"/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  <w:pPrChange w:id="21" w:author="Toldi Tamas" w:date="2018-04-06T00:10:00Z">
                                <w:pPr/>
                              </w:pPrChange>
                            </w:pPr>
                          </w:p>
                          <w:p w14:paraId="2FBA9848" w14:textId="77777777" w:rsidR="00E167BE" w:rsidRDefault="00E167BE">
                            <w:pPr>
                              <w:spacing w:line="288" w:lineRule="auto"/>
                              <w:rPr>
                                <w:ins w:id="22" w:author="Toldi Tamas" w:date="2018-04-06T00:11:00Z"/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  <w:pPrChange w:id="23" w:author="PC" w:date="2018-04-12T21:50:00Z">
                                <w:pPr>
                                  <w:jc w:val="left"/>
                                </w:pPr>
                              </w:pPrChange>
                            </w:pPr>
                          </w:p>
                          <w:p w14:paraId="0B4DD0DC" w14:textId="15ED3EF4" w:rsidR="00E167BE" w:rsidRPr="003543DF" w:rsidRDefault="00E167BE" w:rsidP="00E167BE">
                            <w:pPr>
                              <w:jc w:val="left"/>
                              <w:rPr>
                                <w:ins w:id="24" w:author="Toldi Tamas" w:date="2018-04-06T00:11:00Z"/>
                                <w:rFonts w:ascii="Gotham Medium" w:hAnsi="Gotham Medium"/>
                                <w:b/>
                                <w:sz w:val="28"/>
                                <w:szCs w:val="28"/>
                              </w:rPr>
                            </w:pPr>
                            <w:ins w:id="25" w:author="Toldi Tamas" w:date="2018-04-06T00:11:00Z">
                              <w:r>
                                <w:rPr>
                                  <w:rFonts w:ascii="Gotham Medium" w:hAnsi="Gotham Medium"/>
                                  <w:b/>
                                  <w:sz w:val="28"/>
                                  <w:szCs w:val="28"/>
                                </w:rPr>
                                <w:t xml:space="preserve">Helyszín: </w:t>
                              </w:r>
                            </w:ins>
                            <w:ins w:id="26" w:author="PC" w:date="2018-04-10T21:10:00Z">
                              <w:r w:rsidR="00B75E33">
                                <w:rPr>
                                  <w:rFonts w:ascii="Gotham Medium" w:hAnsi="Gotham Medium"/>
                                  <w:b/>
                                  <w:sz w:val="28"/>
                                  <w:szCs w:val="28"/>
                                </w:rPr>
                                <w:t>Szabolcsveresmart</w:t>
                              </w:r>
                            </w:ins>
                            <w:ins w:id="27" w:author="Toldi Tamas" w:date="2018-04-06T00:11:00Z">
                              <w:del w:id="28" w:author="PC" w:date="2018-04-10T21:10:00Z">
                                <w:r w:rsidDel="00074F9C">
                                  <w:rPr>
                                    <w:rFonts w:ascii="Gotham Medium" w:hAnsi="Gotham Medium"/>
                                    <w:b/>
                                    <w:sz w:val="28"/>
                                    <w:szCs w:val="28"/>
                                  </w:rPr>
                                  <w:delText>Veszprém</w:delText>
                                </w:r>
                              </w:del>
                              <w:r>
                                <w:rPr>
                                  <w:rFonts w:ascii="Gotham Medium" w:hAnsi="Gotham Medium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</w:ins>
                            <w:ins w:id="29" w:author="PC" w:date="2018-04-19T10:26:00Z">
                              <w:r w:rsidR="00B75E33">
                                <w:rPr>
                                  <w:rFonts w:ascii="Gotham Medium" w:hAnsi="Gotham Medium"/>
                                  <w:b/>
                                  <w:sz w:val="28"/>
                                  <w:szCs w:val="28"/>
                                </w:rPr>
                                <w:t xml:space="preserve"> Kazinczy Ferenc Általános Iskola</w:t>
                              </w:r>
                            </w:ins>
                            <w:ins w:id="30" w:author="Toldi Tamas" w:date="2018-04-06T00:11:00Z">
                              <w:del w:id="31" w:author="PC" w:date="2018-04-19T10:25:00Z">
                                <w:r w:rsidDel="00B75E33">
                                  <w:rPr>
                                    <w:rFonts w:ascii="Gotham Medium" w:hAnsi="Gotham Medium"/>
                                    <w:b/>
                                    <w:sz w:val="28"/>
                                    <w:szCs w:val="28"/>
                                  </w:rPr>
                                  <w:delText xml:space="preserve"> </w:delText>
                                </w:r>
                              </w:del>
                              <w:del w:id="32" w:author="PC" w:date="2018-04-10T21:10:00Z">
                                <w:r w:rsidDel="00074F9C">
                                  <w:rPr>
                                    <w:rFonts w:ascii="Gotham Medium" w:hAnsi="Gotham Medium"/>
                                    <w:b/>
                                    <w:sz w:val="28"/>
                                    <w:szCs w:val="28"/>
                                  </w:rPr>
                                  <w:delText>Kolostorok és Kertek</w:delText>
                                </w:r>
                              </w:del>
                            </w:ins>
                          </w:p>
                          <w:p w14:paraId="276D79CA" w14:textId="6E371A41" w:rsidR="00E167BE" w:rsidRPr="00067A83" w:rsidRDefault="00E167BE" w:rsidP="00E167BE">
                            <w:pPr>
                              <w:spacing w:line="288" w:lineRule="auto"/>
                              <w:jc w:val="left"/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</w:pPr>
                            <w:ins w:id="33" w:author="Toldi Tamas" w:date="2018-04-06T00:11:00Z">
                              <w:r w:rsidRPr="003543DF">
                                <w:rPr>
                                  <w:rFonts w:ascii="Gotham Medium CE" w:hAnsi="Gotham Medium CE"/>
                                  <w:b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Gotham Medium CE" w:hAnsi="Gotham Medium CE"/>
                                  <w:b/>
                                  <w:sz w:val="28"/>
                                  <w:szCs w:val="28"/>
                                </w:rPr>
                                <w:t xml:space="preserve">dőpont: 2018. </w:t>
                              </w:r>
                            </w:ins>
                            <w:ins w:id="34" w:author="PC" w:date="2018-04-10T21:11:00Z">
                              <w:r w:rsidR="00074F9C">
                                <w:rPr>
                                  <w:rFonts w:ascii="Gotham Medium CE" w:hAnsi="Gotham Medium CE"/>
                                  <w:b/>
                                  <w:sz w:val="28"/>
                                  <w:szCs w:val="28"/>
                                </w:rPr>
                                <w:t>máju</w:t>
                              </w:r>
                            </w:ins>
                            <w:ins w:id="35" w:author="Toldi Tamas" w:date="2018-04-06T00:11:00Z">
                              <w:del w:id="36" w:author="PC" w:date="2018-04-10T21:11:00Z">
                                <w:r w:rsidDel="00074F9C">
                                  <w:rPr>
                                    <w:rFonts w:ascii="Gotham Medium CE" w:hAnsi="Gotham Medium CE"/>
                                    <w:b/>
                                    <w:sz w:val="28"/>
                                    <w:szCs w:val="28"/>
                                  </w:rPr>
                                  <w:delText>áprili</w:delText>
                                </w:r>
                              </w:del>
                              <w:r>
                                <w:rPr>
                                  <w:rFonts w:ascii="Gotham Medium CE" w:hAnsi="Gotham Medium CE"/>
                                  <w:b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del w:id="37" w:author="PC" w:date="2018-04-10T21:11:00Z">
                                <w:r w:rsidDel="00074F9C">
                                  <w:rPr>
                                    <w:rFonts w:ascii="Gotham Medium CE" w:hAnsi="Gotham Medium CE"/>
                                    <w:b/>
                                    <w:sz w:val="28"/>
                                    <w:szCs w:val="28"/>
                                  </w:rPr>
                                  <w:delText>2</w:delText>
                                </w:r>
                              </w:del>
                              <w:r>
                                <w:rPr>
                                  <w:rFonts w:ascii="Gotham Medium CE" w:hAnsi="Gotham Medium CE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ins>
                            <w:ins w:id="38" w:author="PC" w:date="2018-04-10T21:11:00Z">
                              <w:r w:rsidR="00B75E33">
                                <w:rPr>
                                  <w:rFonts w:ascii="Gotham Medium CE" w:hAnsi="Gotham Medium CE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ins>
                            <w:ins w:id="39" w:author="Toldi Tamas" w:date="2018-04-06T00:11:00Z">
                              <w:r>
                                <w:rPr>
                                  <w:rFonts w:ascii="Gotham Medium CE" w:hAnsi="Gotham Medium CE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5A8D2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8.15pt;margin-top:488.75pt;width:220.6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" filled="f" stroked="f">
                <v:textbox>
                  <w:txbxContent>
                    <w:p w14:paraId="0F13E4A6" w14:textId="77777777" w:rsidR="004C4C3A" w:rsidRDefault="004C4C3A" w:rsidP="00E167BE">
                      <w:pPr>
                        <w:spacing w:line="288" w:lineRule="auto"/>
                        <w:rPr>
                          <w:ins w:id="39" w:author="PC" w:date="2018-04-12T21:50:00Z"/>
                          <w:rFonts w:ascii="Gotham Ultra" w:hAnsi="Gotham Ultra"/>
                          <w:color w:val="595959"/>
                          <w:sz w:val="34"/>
                          <w:szCs w:val="36"/>
                        </w:rPr>
                      </w:pPr>
                    </w:p>
                    <w:p w14:paraId="093761F1" w14:textId="77777777" w:rsidR="004C4C3A" w:rsidRDefault="004C4C3A" w:rsidP="00E167BE">
                      <w:pPr>
                        <w:spacing w:line="288" w:lineRule="auto"/>
                        <w:rPr>
                          <w:ins w:id="40" w:author="PC" w:date="2018-04-12T21:50:00Z"/>
                          <w:rFonts w:ascii="Gotham Ultra" w:hAnsi="Gotham Ultra"/>
                          <w:color w:val="595959"/>
                          <w:sz w:val="34"/>
                          <w:szCs w:val="36"/>
                        </w:rPr>
                      </w:pPr>
                    </w:p>
                    <w:p w14:paraId="0B6A58B0" w14:textId="77777777" w:rsidR="00E167BE" w:rsidRPr="00E167BE" w:rsidRDefault="00B45276" w:rsidP="00E167BE">
                      <w:pPr>
                        <w:spacing w:line="288" w:lineRule="auto"/>
                        <w:rPr>
                          <w:ins w:id="41" w:author="Toldi Tamas" w:date="2018-04-06T00:08:00Z"/>
                          <w:rFonts w:ascii="Gotham Medium" w:hAnsi="Gotham Medium"/>
                          <w:b/>
                          <w:sz w:val="34"/>
                          <w:szCs w:val="36"/>
                          <w:rPrChange w:id="42" w:author="Toldi Tamas" w:date="2018-04-06T00:08:00Z">
                            <w:rPr>
                              <w:ins w:id="43" w:author="Toldi Tamas" w:date="2018-04-06T00:08:00Z"/>
                              <w:rFonts w:ascii="Gotham Medium" w:hAnsi="Gotham Medium"/>
                              <w:b/>
                              <w:sz w:val="36"/>
                              <w:szCs w:val="36"/>
                            </w:rPr>
                          </w:rPrChange>
                        </w:rPr>
                      </w:pPr>
                      <w:del w:id="44" w:author="Toldi Tamas" w:date="2018-04-06T00:08:00Z">
                        <w:r w:rsidRPr="00E167BE" w:rsidDel="00E167BE">
                          <w:rPr>
                            <w:rFonts w:ascii="Gotham Ultra" w:hAnsi="Gotham Ultra"/>
                            <w:color w:val="595959"/>
                            <w:sz w:val="34"/>
                            <w:szCs w:val="36"/>
                            <w:rPrChange w:id="45" w:author="Toldi Tamas" w:date="2018-04-06T00:08:00Z"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</w:rPrChange>
                          </w:rPr>
                          <w:delText>2017/2018. TANÉVI VERSENYKIÍRÁS</w:delText>
                        </w:r>
                      </w:del>
                      <w:ins w:id="46" w:author="Toldi Tamas" w:date="2018-04-06T00:08:00Z">
                        <w:r w:rsidR="00E167BE" w:rsidRPr="00E167BE">
                          <w:rPr>
                            <w:rFonts w:ascii="Gotham Medium" w:hAnsi="Gotham Medium"/>
                            <w:b/>
                            <w:sz w:val="34"/>
                            <w:szCs w:val="36"/>
                            <w:rPrChange w:id="47" w:author="Toldi Tamas" w:date="2018-04-06T00:08:00Z"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</w:rPrChange>
                          </w:rPr>
                          <w:t>2017/2018. TANÉVI</w:t>
                        </w:r>
                      </w:ins>
                    </w:p>
                    <w:p w14:paraId="09D8FFE1" w14:textId="77777777" w:rsidR="00E167BE" w:rsidRPr="00E167BE" w:rsidDel="004C4C3A" w:rsidRDefault="00E167BE" w:rsidP="00E167BE">
                      <w:pPr>
                        <w:spacing w:line="288" w:lineRule="auto"/>
                        <w:rPr>
                          <w:ins w:id="48" w:author="Toldi Tamas" w:date="2018-04-06T00:08:00Z"/>
                          <w:del w:id="49" w:author="PC" w:date="2018-04-12T21:50:00Z"/>
                          <w:rFonts w:ascii="Gotham Medium" w:hAnsi="Gotham Medium"/>
                          <w:b/>
                          <w:sz w:val="34"/>
                          <w:szCs w:val="36"/>
                          <w:rPrChange w:id="50" w:author="Toldi Tamas" w:date="2018-04-06T00:08:00Z">
                            <w:rPr>
                              <w:ins w:id="51" w:author="Toldi Tamas" w:date="2018-04-06T00:08:00Z"/>
                              <w:del w:id="52" w:author="PC" w:date="2018-04-12T21:50:00Z"/>
                              <w:rFonts w:ascii="Gotham Medium" w:hAnsi="Gotham Medium"/>
                              <w:b/>
                              <w:sz w:val="36"/>
                              <w:szCs w:val="36"/>
                            </w:rPr>
                          </w:rPrChange>
                        </w:rPr>
                      </w:pPr>
                      <w:ins w:id="53" w:author="Toldi Tamas" w:date="2018-04-06T00:08:00Z">
                        <w:r w:rsidRPr="00E167BE">
                          <w:rPr>
                            <w:rFonts w:ascii="Gotham Medium CE" w:hAnsi="Gotham Medium CE"/>
                            <w:b/>
                            <w:sz w:val="34"/>
                            <w:szCs w:val="36"/>
                            <w:rPrChange w:id="54" w:author="Toldi Tamas" w:date="2018-04-06T00:08:00Z">
                              <w:rPr>
                                <w:rFonts w:ascii="Gotham Medium CE" w:hAnsi="Gotham Medium CE"/>
                                <w:b/>
                                <w:sz w:val="36"/>
                                <w:szCs w:val="36"/>
                              </w:rPr>
                            </w:rPrChange>
                          </w:rPr>
                          <w:t>ORSZÁGOS ELŐDÖNTŐ</w:t>
                        </w:r>
                      </w:ins>
                    </w:p>
                    <w:p w14:paraId="5A04664B" w14:textId="77777777" w:rsidR="00E167BE" w:rsidDel="004C4C3A" w:rsidRDefault="00E167BE" w:rsidP="00E167BE">
                      <w:pPr>
                        <w:rPr>
                          <w:ins w:id="55" w:author="Toldi Tamas" w:date="2018-04-06T00:10:00Z"/>
                          <w:del w:id="56" w:author="PC" w:date="2018-04-12T21:50:00Z"/>
                          <w:rFonts w:ascii="Gotham Medium" w:hAnsi="Gotham Medium"/>
                          <w:b/>
                          <w:sz w:val="28"/>
                          <w:szCs w:val="28"/>
                        </w:rPr>
                      </w:pPr>
                    </w:p>
                    <w:p w14:paraId="6FB0F609" w14:textId="0B44517C" w:rsidR="00E167BE" w:rsidRPr="003543DF" w:rsidDel="004C4C3A" w:rsidRDefault="00E167BE">
                      <w:pPr>
                        <w:jc w:val="left"/>
                        <w:rPr>
                          <w:ins w:id="57" w:author="Toldi Tamas" w:date="2018-04-06T00:10:00Z"/>
                          <w:del w:id="58" w:author="PC" w:date="2018-04-12T21:50:00Z"/>
                          <w:rFonts w:ascii="Gotham Medium" w:hAnsi="Gotham Medium"/>
                          <w:b/>
                          <w:sz w:val="28"/>
                          <w:szCs w:val="28"/>
                        </w:rPr>
                        <w:pPrChange w:id="59" w:author="Toldi Tamas" w:date="2018-04-06T00:10:00Z">
                          <w:pPr/>
                        </w:pPrChange>
                      </w:pPr>
                    </w:p>
                    <w:p w14:paraId="2FBA9848" w14:textId="77777777" w:rsidR="00E167BE" w:rsidRDefault="00E167BE">
                      <w:pPr>
                        <w:spacing w:line="288" w:lineRule="auto"/>
                        <w:rPr>
                          <w:ins w:id="60" w:author="Toldi Tamas" w:date="2018-04-06T00:11:00Z"/>
                          <w:rFonts w:ascii="Gotham Medium" w:hAnsi="Gotham Medium"/>
                          <w:b/>
                          <w:sz w:val="28"/>
                          <w:szCs w:val="28"/>
                        </w:rPr>
                        <w:pPrChange w:id="61" w:author="PC" w:date="2018-04-12T21:50:00Z">
                          <w:pPr>
                            <w:jc w:val="left"/>
                          </w:pPr>
                        </w:pPrChange>
                      </w:pPr>
                    </w:p>
                    <w:p w14:paraId="0B4DD0DC" w14:textId="15ED3EF4" w:rsidR="00E167BE" w:rsidRPr="003543DF" w:rsidRDefault="00E167BE" w:rsidP="00E167BE">
                      <w:pPr>
                        <w:jc w:val="left"/>
                        <w:rPr>
                          <w:ins w:id="62" w:author="Toldi Tamas" w:date="2018-04-06T00:11:00Z"/>
                          <w:rFonts w:ascii="Gotham Medium" w:hAnsi="Gotham Medium"/>
                          <w:b/>
                          <w:sz w:val="28"/>
                          <w:szCs w:val="28"/>
                        </w:rPr>
                      </w:pPr>
                      <w:ins w:id="63" w:author="Toldi Tamas" w:date="2018-04-06T00:11:00Z">
                        <w:r>
                          <w:rPr>
                            <w:rFonts w:ascii="Gotham Medium" w:hAnsi="Gotham Medium"/>
                            <w:b/>
                            <w:sz w:val="28"/>
                            <w:szCs w:val="28"/>
                          </w:rPr>
                          <w:t xml:space="preserve">Helyszín: </w:t>
                        </w:r>
                      </w:ins>
                      <w:ins w:id="64" w:author="PC" w:date="2018-04-10T21:10:00Z">
                        <w:r w:rsidR="00B75E33">
                          <w:rPr>
                            <w:rFonts w:ascii="Gotham Medium" w:hAnsi="Gotham Medium"/>
                            <w:b/>
                            <w:sz w:val="28"/>
                            <w:szCs w:val="28"/>
                          </w:rPr>
                          <w:t>Szabolcsveresmart</w:t>
                        </w:r>
                      </w:ins>
                      <w:ins w:id="65" w:author="Toldi Tamas" w:date="2018-04-06T00:11:00Z">
                        <w:del w:id="66" w:author="PC" w:date="2018-04-10T21:10:00Z">
                          <w:r w:rsidDel="00074F9C">
                            <w:rPr>
                              <w:rFonts w:ascii="Gotham Medium" w:hAnsi="Gotham Medium"/>
                              <w:b/>
                              <w:sz w:val="28"/>
                              <w:szCs w:val="28"/>
                            </w:rPr>
                            <w:delText>Veszprém</w:delText>
                          </w:r>
                        </w:del>
                        <w:r>
                          <w:rPr>
                            <w:rFonts w:ascii="Gotham Medium" w:hAnsi="Gotham Medium"/>
                            <w:b/>
                            <w:sz w:val="28"/>
                            <w:szCs w:val="28"/>
                          </w:rPr>
                          <w:t>,</w:t>
                        </w:r>
                      </w:ins>
                      <w:ins w:id="67" w:author="PC" w:date="2018-04-19T10:26:00Z">
                        <w:r w:rsidR="00B75E33">
                          <w:rPr>
                            <w:rFonts w:ascii="Gotham Medium" w:hAnsi="Gotham Medium"/>
                            <w:b/>
                            <w:sz w:val="28"/>
                            <w:szCs w:val="28"/>
                          </w:rPr>
                          <w:t xml:space="preserve"> Kazinczy Ferenc Általános Iskola</w:t>
                        </w:r>
                      </w:ins>
                      <w:ins w:id="68" w:author="Toldi Tamas" w:date="2018-04-06T00:11:00Z">
                        <w:del w:id="69" w:author="PC" w:date="2018-04-19T10:25:00Z">
                          <w:r w:rsidDel="00B75E33">
                            <w:rPr>
                              <w:rFonts w:ascii="Gotham Medium" w:hAnsi="Gotham Medium"/>
                              <w:b/>
                              <w:sz w:val="28"/>
                              <w:szCs w:val="28"/>
                            </w:rPr>
                            <w:delText xml:space="preserve"> </w:delText>
                          </w:r>
                        </w:del>
                        <w:del w:id="70" w:author="PC" w:date="2018-04-10T21:10:00Z">
                          <w:r w:rsidDel="00074F9C">
                            <w:rPr>
                              <w:rFonts w:ascii="Gotham Medium" w:hAnsi="Gotham Medium"/>
                              <w:b/>
                              <w:sz w:val="28"/>
                              <w:szCs w:val="28"/>
                            </w:rPr>
                            <w:delText>Kolostorok és Kertek</w:delText>
                          </w:r>
                        </w:del>
                      </w:ins>
                    </w:p>
                    <w:p w14:paraId="276D79CA" w14:textId="6E371A41" w:rsidR="00E167BE" w:rsidRPr="00067A83" w:rsidRDefault="00E167BE" w:rsidP="00E167BE">
                      <w:pPr>
                        <w:spacing w:line="288" w:lineRule="auto"/>
                        <w:jc w:val="left"/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</w:pPr>
                      <w:ins w:id="71" w:author="Toldi Tamas" w:date="2018-04-06T00:11:00Z">
                        <w:r w:rsidRPr="003543DF">
                          <w:rPr>
                            <w:rFonts w:ascii="Gotham Medium CE" w:hAnsi="Gotham Medium CE"/>
                            <w:b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Gotham Medium CE" w:hAnsi="Gotham Medium CE"/>
                            <w:b/>
                            <w:sz w:val="28"/>
                            <w:szCs w:val="28"/>
                          </w:rPr>
                          <w:t xml:space="preserve">dőpont: 2018. </w:t>
                        </w:r>
                      </w:ins>
                      <w:ins w:id="72" w:author="PC" w:date="2018-04-10T21:11:00Z">
                        <w:r w:rsidR="00074F9C">
                          <w:rPr>
                            <w:rFonts w:ascii="Gotham Medium CE" w:hAnsi="Gotham Medium CE"/>
                            <w:b/>
                            <w:sz w:val="28"/>
                            <w:szCs w:val="28"/>
                          </w:rPr>
                          <w:t>máju</w:t>
                        </w:r>
                      </w:ins>
                      <w:ins w:id="73" w:author="Toldi Tamas" w:date="2018-04-06T00:11:00Z">
                        <w:del w:id="74" w:author="PC" w:date="2018-04-10T21:11:00Z">
                          <w:r w:rsidDel="00074F9C">
                            <w:rPr>
                              <w:rFonts w:ascii="Gotham Medium CE" w:hAnsi="Gotham Medium CE"/>
                              <w:b/>
                              <w:sz w:val="28"/>
                              <w:szCs w:val="28"/>
                            </w:rPr>
                            <w:delText>áprili</w:delText>
                          </w:r>
                        </w:del>
                        <w:r>
                          <w:rPr>
                            <w:rFonts w:ascii="Gotham Medium CE" w:hAnsi="Gotham Medium CE"/>
                            <w:b/>
                            <w:sz w:val="28"/>
                            <w:szCs w:val="28"/>
                          </w:rPr>
                          <w:t xml:space="preserve">s </w:t>
                        </w:r>
                        <w:del w:id="75" w:author="PC" w:date="2018-04-10T21:11:00Z">
                          <w:r w:rsidDel="00074F9C">
                            <w:rPr>
                              <w:rFonts w:ascii="Gotham Medium CE" w:hAnsi="Gotham Medium CE"/>
                              <w:b/>
                              <w:sz w:val="28"/>
                              <w:szCs w:val="28"/>
                            </w:rPr>
                            <w:delText>2</w:delText>
                          </w:r>
                        </w:del>
                        <w:r>
                          <w:rPr>
                            <w:rFonts w:ascii="Gotham Medium CE" w:hAnsi="Gotham Medium CE"/>
                            <w:b/>
                            <w:sz w:val="28"/>
                            <w:szCs w:val="28"/>
                          </w:rPr>
                          <w:t>1</w:t>
                        </w:r>
                      </w:ins>
                      <w:ins w:id="76" w:author="PC" w:date="2018-04-10T21:11:00Z">
                        <w:r w:rsidR="00B75E33">
                          <w:rPr>
                            <w:rFonts w:ascii="Gotham Medium CE" w:hAnsi="Gotham Medium CE"/>
                            <w:b/>
                            <w:sz w:val="28"/>
                            <w:szCs w:val="28"/>
                          </w:rPr>
                          <w:t>1</w:t>
                        </w:r>
                      </w:ins>
                      <w:ins w:id="77" w:author="Toldi Tamas" w:date="2018-04-06T00:11:00Z">
                        <w:r>
                          <w:rPr>
                            <w:rFonts w:ascii="Gotham Medium CE" w:hAnsi="Gotham Medium CE"/>
                            <w:b/>
                            <w:sz w:val="28"/>
                            <w:szCs w:val="28"/>
                          </w:rPr>
                          <w:t>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0852C7" w:rsidRPr="009516D9">
        <w:rPr>
          <w:rFonts w:ascii="Arial Narrow" w:hAnsi="Arial Narrow"/>
          <w:noProof/>
          <w:sz w:val="23"/>
          <w:szCs w:val="23"/>
          <w:lang w:eastAsia="hu-HU"/>
        </w:rPr>
        <w:drawing>
          <wp:anchor distT="0" distB="0" distL="114300" distR="114300" simplePos="0" relativeHeight="251662336" behindDoc="0" locked="0" layoutInCell="1" allowOverlap="1" wp14:anchorId="494952AE" wp14:editId="1CF5B5A1">
            <wp:simplePos x="0" y="0"/>
            <wp:positionH relativeFrom="column">
              <wp:posOffset>-273685</wp:posOffset>
            </wp:positionH>
            <wp:positionV relativeFrom="paragraph">
              <wp:posOffset>-160020</wp:posOffset>
            </wp:positionV>
            <wp:extent cx="1724025" cy="1225550"/>
            <wp:effectExtent l="0" t="0" r="952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40B" w:rsidRPr="009516D9">
        <w:rPr>
          <w:rFonts w:ascii="Arial Narrow" w:hAnsi="Arial Narrow"/>
          <w:noProof/>
          <w:sz w:val="23"/>
          <w:szCs w:val="23"/>
          <w:lang w:eastAsia="hu-HU"/>
        </w:rPr>
        <w:drawing>
          <wp:anchor distT="0" distB="0" distL="114300" distR="114300" simplePos="0" relativeHeight="251661312" behindDoc="0" locked="0" layoutInCell="1" allowOverlap="1" wp14:anchorId="1945A1DB" wp14:editId="7FBFCA87">
            <wp:simplePos x="0" y="0"/>
            <wp:positionH relativeFrom="column">
              <wp:posOffset>4434205</wp:posOffset>
            </wp:positionH>
            <wp:positionV relativeFrom="paragraph">
              <wp:posOffset>-223520</wp:posOffset>
            </wp:positionV>
            <wp:extent cx="1238250" cy="12382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ngasport-MKSZ-do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6EE24" w14:textId="77777777" w:rsidR="000C67C1" w:rsidRPr="000C67C1" w:rsidRDefault="000C67C1" w:rsidP="000C67C1">
      <w:pPr>
        <w:tabs>
          <w:tab w:val="left" w:pos="284"/>
        </w:tabs>
        <w:jc w:val="center"/>
        <w:rPr>
          <w:ins w:id="40" w:author="Toldi Tamas" w:date="2018-04-04T23:02:00Z"/>
          <w:rFonts w:ascii="Arial Narrow" w:eastAsiaTheme="minorHAnsi" w:hAnsi="Arial Narrow"/>
          <w:b/>
          <w:sz w:val="24"/>
          <w:szCs w:val="24"/>
          <w:rPrChange w:id="41" w:author="Toldi Tamas" w:date="2018-04-04T23:03:00Z">
            <w:rPr>
              <w:ins w:id="42" w:author="Toldi Tamas" w:date="2018-04-04T23:02:00Z"/>
              <w:rFonts w:ascii="Times New Roman" w:eastAsiaTheme="minorHAnsi" w:hAnsi="Times New Roman"/>
              <w:b/>
              <w:sz w:val="24"/>
              <w:szCs w:val="24"/>
            </w:rPr>
          </w:rPrChange>
        </w:rPr>
      </w:pPr>
      <w:ins w:id="43" w:author="Toldi Tamas" w:date="2018-04-04T23:02:00Z">
        <w:r w:rsidRPr="000C67C1">
          <w:rPr>
            <w:rFonts w:ascii="Arial Narrow" w:hAnsi="Arial Narrow"/>
            <w:b/>
            <w:sz w:val="24"/>
            <w:szCs w:val="24"/>
            <w:rPrChange w:id="44" w:author="Toldi Tamas" w:date="2018-04-04T23:0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lastRenderedPageBreak/>
          <w:t xml:space="preserve">MOUNTAIN BIKE </w:t>
        </w:r>
        <w:r w:rsidRPr="000C67C1">
          <w:rPr>
            <w:rFonts w:ascii="Arial Narrow" w:eastAsiaTheme="minorHAnsi" w:hAnsi="Arial Narrow"/>
            <w:b/>
            <w:sz w:val="24"/>
            <w:szCs w:val="24"/>
            <w:rPrChange w:id="45" w:author="Toldi Tamas" w:date="2018-04-04T23:03:00Z">
              <w:rPr>
                <w:rFonts w:ascii="Times New Roman" w:eastAsiaTheme="minorHAnsi" w:hAnsi="Times New Roman"/>
                <w:b/>
                <w:sz w:val="24"/>
                <w:szCs w:val="24"/>
              </w:rPr>
            </w:rPrChange>
          </w:rPr>
          <w:t>DIÁKOLIMPIA®</w:t>
        </w:r>
      </w:ins>
    </w:p>
    <w:p w14:paraId="24EA7ADA" w14:textId="77777777" w:rsidR="000C67C1" w:rsidRPr="000C67C1" w:rsidRDefault="000C67C1" w:rsidP="000C67C1">
      <w:pPr>
        <w:tabs>
          <w:tab w:val="left" w:pos="284"/>
        </w:tabs>
        <w:jc w:val="center"/>
        <w:rPr>
          <w:ins w:id="46" w:author="Toldi Tamas" w:date="2018-04-04T23:02:00Z"/>
          <w:rFonts w:ascii="Arial Narrow" w:hAnsi="Arial Narrow"/>
          <w:b/>
          <w:sz w:val="24"/>
          <w:szCs w:val="24"/>
          <w:rPrChange w:id="47" w:author="Toldi Tamas" w:date="2018-04-04T23:03:00Z">
            <w:rPr>
              <w:ins w:id="48" w:author="Toldi Tamas" w:date="2018-04-04T23:02:00Z"/>
              <w:rFonts w:ascii="Times New Roman" w:hAnsi="Times New Roman"/>
              <w:b/>
              <w:sz w:val="24"/>
              <w:szCs w:val="24"/>
            </w:rPr>
          </w:rPrChange>
        </w:rPr>
      </w:pPr>
      <w:ins w:id="49" w:author="Toldi Tamas" w:date="2018-04-04T23:02:00Z">
        <w:r w:rsidRPr="000C67C1">
          <w:rPr>
            <w:rFonts w:ascii="Arial Narrow" w:hAnsi="Arial Narrow"/>
            <w:b/>
            <w:sz w:val="24"/>
            <w:szCs w:val="24"/>
            <w:rPrChange w:id="50" w:author="Toldi Tamas" w:date="2018-04-04T23:0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ORSZÁGOS ELŐDÖNTŐ </w:t>
        </w:r>
      </w:ins>
    </w:p>
    <w:p w14:paraId="5277B145" w14:textId="77777777" w:rsidR="000C67C1" w:rsidRPr="000C67C1" w:rsidRDefault="000C67C1" w:rsidP="000C67C1">
      <w:pPr>
        <w:tabs>
          <w:tab w:val="left" w:pos="284"/>
        </w:tabs>
        <w:jc w:val="center"/>
        <w:rPr>
          <w:ins w:id="51" w:author="Toldi Tamas" w:date="2018-04-04T23:02:00Z"/>
          <w:rFonts w:ascii="Arial Narrow" w:hAnsi="Arial Narrow"/>
          <w:b/>
          <w:sz w:val="24"/>
          <w:szCs w:val="24"/>
          <w:rPrChange w:id="52" w:author="Toldi Tamas" w:date="2018-04-04T23:03:00Z">
            <w:rPr>
              <w:ins w:id="53" w:author="Toldi Tamas" w:date="2018-04-04T23:02:00Z"/>
              <w:rFonts w:ascii="Times New Roman" w:hAnsi="Times New Roman"/>
              <w:b/>
              <w:sz w:val="24"/>
              <w:szCs w:val="24"/>
            </w:rPr>
          </w:rPrChange>
        </w:rPr>
      </w:pPr>
      <w:ins w:id="54" w:author="Toldi Tamas" w:date="2018-04-04T23:02:00Z">
        <w:r w:rsidRPr="000C67C1">
          <w:rPr>
            <w:rFonts w:ascii="Arial Narrow" w:hAnsi="Arial Narrow"/>
            <w:b/>
            <w:sz w:val="24"/>
            <w:szCs w:val="24"/>
            <w:rPrChange w:id="55" w:author="Toldi Tamas" w:date="2018-04-04T23:0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VERSENYKIÍRÁS </w:t>
        </w:r>
        <w:r w:rsidRPr="000C67C1">
          <w:rPr>
            <w:rFonts w:ascii="Arial Narrow" w:hAnsi="Arial Narrow"/>
            <w:noProof/>
            <w:sz w:val="24"/>
            <w:szCs w:val="24"/>
            <w:lang w:eastAsia="hu-HU"/>
            <w:rPrChange w:id="56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BFD8AF" wp14:editId="34E87EFA">
                  <wp:simplePos x="0" y="0"/>
                  <wp:positionH relativeFrom="column">
                    <wp:posOffset>2872105</wp:posOffset>
                  </wp:positionH>
                  <wp:positionV relativeFrom="paragraph">
                    <wp:posOffset>-17145</wp:posOffset>
                  </wp:positionV>
                  <wp:extent cx="45719" cy="57150"/>
                  <wp:effectExtent l="57150" t="0" r="69215" b="0"/>
                  <wp:wrapNone/>
                  <wp:docPr id="4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45719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C18F9" w14:textId="77777777" w:rsidR="000C67C1" w:rsidRPr="00C95D64" w:rsidRDefault="000C67C1" w:rsidP="000C67C1">
                              <w:pPr>
                                <w:spacing w:line="288" w:lineRule="auto"/>
                                <w:rPr>
                                  <w:rFonts w:ascii="Gotham Medium" w:hAnsi="Gotham Medium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 w14:anchorId="22BFD8AF" id="_x0000_s1027" type="#_x0000_t202" style="position:absolute;left:0;text-align:left;margin-left:226.15pt;margin-top:-1.35pt;width:3.6pt;height:4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" filled="f" stroked="f">
                  <v:textbox>
                    <w:txbxContent>
                      <w:p w14:paraId="5A6C18F9" w14:textId="77777777" w:rsidR="000C67C1" w:rsidRPr="00C95D64" w:rsidRDefault="000C67C1" w:rsidP="000C67C1">
                        <w:pPr>
                          <w:spacing w:line="288" w:lineRule="auto"/>
                          <w:rPr>
                            <w:rFonts w:ascii="Gotham Medium" w:hAnsi="Gotham Medium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0C67C1">
          <w:rPr>
            <w:rFonts w:ascii="Arial Narrow" w:hAnsi="Arial Narrow"/>
            <w:b/>
            <w:sz w:val="24"/>
            <w:szCs w:val="24"/>
            <w:rPrChange w:id="57" w:author="Toldi Tamas" w:date="2018-04-04T23:0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2017/2018. TANÉV</w:t>
        </w:r>
      </w:ins>
    </w:p>
    <w:p w14:paraId="54D894C2" w14:textId="7C2AEB32" w:rsidR="000C67C1" w:rsidRPr="000C67C1" w:rsidRDefault="00E93BD8" w:rsidP="000C67C1">
      <w:pPr>
        <w:tabs>
          <w:tab w:val="left" w:pos="284"/>
        </w:tabs>
        <w:jc w:val="center"/>
        <w:rPr>
          <w:ins w:id="58" w:author="Toldi Tamas" w:date="2018-04-04T23:02:00Z"/>
          <w:rFonts w:ascii="Arial Narrow" w:hAnsi="Arial Narrow"/>
          <w:noProof/>
          <w:sz w:val="24"/>
          <w:szCs w:val="24"/>
          <w:lang w:eastAsia="hu-HU"/>
          <w:rPrChange w:id="59" w:author="Toldi Tamas" w:date="2018-04-04T23:03:00Z">
            <w:rPr>
              <w:ins w:id="60" w:author="Toldi Tamas" w:date="2018-04-04T23:02:00Z"/>
              <w:rFonts w:ascii="Times New Roman" w:hAnsi="Times New Roman"/>
              <w:noProof/>
              <w:sz w:val="24"/>
              <w:szCs w:val="24"/>
              <w:lang w:eastAsia="hu-HU"/>
            </w:rPr>
          </w:rPrChange>
        </w:rPr>
      </w:pPr>
      <w:ins w:id="61" w:author="PC" w:date="2018-04-10T21:16:00Z">
        <w:r>
          <w:rPr>
            <w:rFonts w:ascii="Arial Narrow" w:hAnsi="Arial Narrow"/>
            <w:b/>
            <w:sz w:val="24"/>
            <w:szCs w:val="24"/>
          </w:rPr>
          <w:t>SZABOLCS-SZATMÁR-BEREG</w:t>
        </w:r>
      </w:ins>
      <w:ins w:id="62" w:author="Toldi Tamas" w:date="2018-04-04T23:02:00Z">
        <w:del w:id="63" w:author="PC" w:date="2018-04-10T21:16:00Z">
          <w:r w:rsidR="000C67C1" w:rsidRPr="000C67C1" w:rsidDel="00596E6C">
            <w:rPr>
              <w:rFonts w:ascii="Arial Narrow" w:hAnsi="Arial Narrow"/>
              <w:b/>
              <w:sz w:val="24"/>
              <w:szCs w:val="24"/>
              <w:rPrChange w:id="64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VESZPRÉM</w:delText>
          </w:r>
        </w:del>
        <w:r w:rsidR="000C67C1" w:rsidRPr="000C67C1">
          <w:rPr>
            <w:rFonts w:ascii="Arial Narrow" w:hAnsi="Arial Narrow"/>
            <w:b/>
            <w:sz w:val="24"/>
            <w:szCs w:val="24"/>
            <w:rPrChange w:id="65" w:author="Toldi Tamas" w:date="2018-04-04T23:0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,</w:t>
        </w:r>
      </w:ins>
      <w:ins w:id="66" w:author="PC" w:date="2018-04-19T10:29:00Z">
        <w:r>
          <w:rPr>
            <w:rFonts w:ascii="Arial Narrow" w:hAnsi="Arial Narrow"/>
            <w:b/>
            <w:sz w:val="24"/>
            <w:szCs w:val="24"/>
          </w:rPr>
          <w:t xml:space="preserve"> HAJDÚ-BIHAR, BÉKÉS</w:t>
        </w:r>
      </w:ins>
      <w:ins w:id="67" w:author="Toldi Tamas" w:date="2018-04-04T23:02:00Z">
        <w:r w:rsidR="000C67C1" w:rsidRPr="000C67C1">
          <w:rPr>
            <w:rFonts w:ascii="Arial Narrow" w:hAnsi="Arial Narrow"/>
            <w:b/>
            <w:sz w:val="24"/>
            <w:szCs w:val="24"/>
            <w:rPrChange w:id="68" w:author="Toldi Tamas" w:date="2018-04-04T23:0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</w:t>
        </w:r>
        <w:del w:id="69" w:author="PC" w:date="2018-04-10T21:16:00Z">
          <w:r w:rsidR="000C67C1" w:rsidRPr="000C67C1" w:rsidDel="00596E6C">
            <w:rPr>
              <w:rFonts w:ascii="Arial Narrow" w:hAnsi="Arial Narrow"/>
              <w:b/>
              <w:sz w:val="24"/>
              <w:szCs w:val="24"/>
              <w:rPrChange w:id="70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GYŐR</w:delText>
          </w:r>
        </w:del>
        <w:del w:id="71" w:author="PC" w:date="2018-04-19T10:29:00Z">
          <w:r w:rsidR="000C67C1" w:rsidRPr="000C67C1" w:rsidDel="00E93BD8">
            <w:rPr>
              <w:rFonts w:ascii="Arial Narrow" w:hAnsi="Arial Narrow"/>
              <w:b/>
              <w:sz w:val="24"/>
              <w:szCs w:val="24"/>
              <w:rPrChange w:id="72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-</w:delText>
          </w:r>
        </w:del>
        <w:del w:id="73" w:author="PC" w:date="2018-04-10T21:16:00Z">
          <w:r w:rsidR="000C67C1" w:rsidRPr="000C67C1" w:rsidDel="00596E6C">
            <w:rPr>
              <w:rFonts w:ascii="Arial Narrow" w:hAnsi="Arial Narrow"/>
              <w:b/>
              <w:sz w:val="24"/>
              <w:szCs w:val="24"/>
              <w:rPrChange w:id="74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MOSO</w:delText>
          </w:r>
        </w:del>
        <w:del w:id="75" w:author="PC" w:date="2018-04-19T10:28:00Z">
          <w:r w:rsidR="000C67C1" w:rsidRPr="000C67C1" w:rsidDel="00E93BD8">
            <w:rPr>
              <w:rFonts w:ascii="Arial Narrow" w:hAnsi="Arial Narrow"/>
              <w:b/>
              <w:sz w:val="24"/>
              <w:szCs w:val="24"/>
              <w:rPrChange w:id="76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N-S</w:delText>
          </w:r>
        </w:del>
      </w:ins>
      <w:ins w:id="77" w:author="Toldi Tamas" w:date="2018-04-05T00:28:00Z">
        <w:del w:id="78" w:author="PC" w:date="2018-04-10T21:17:00Z">
          <w:r w:rsidR="007B4C17" w:rsidDel="00596E6C">
            <w:rPr>
              <w:rFonts w:ascii="Arial Narrow" w:hAnsi="Arial Narrow"/>
              <w:b/>
              <w:sz w:val="24"/>
              <w:szCs w:val="24"/>
            </w:rPr>
            <w:delText>OP</w:delText>
          </w:r>
        </w:del>
      </w:ins>
      <w:ins w:id="79" w:author="Toldi Tamas" w:date="2018-04-04T23:02:00Z">
        <w:del w:id="80" w:author="PC" w:date="2018-04-10T21:17:00Z">
          <w:r w:rsidR="000C67C1" w:rsidRPr="000C67C1" w:rsidDel="00596E6C">
            <w:rPr>
              <w:rFonts w:ascii="Arial Narrow" w:hAnsi="Arial Narrow"/>
              <w:b/>
              <w:sz w:val="24"/>
              <w:szCs w:val="24"/>
              <w:rPrChange w:id="81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RON</w:delText>
          </w:r>
        </w:del>
        <w:del w:id="82" w:author="PC" w:date="2018-04-19T10:29:00Z">
          <w:r w:rsidR="000C67C1" w:rsidRPr="000C67C1" w:rsidDel="00E93BD8">
            <w:rPr>
              <w:rFonts w:ascii="Arial Narrow" w:hAnsi="Arial Narrow"/>
              <w:b/>
              <w:sz w:val="24"/>
              <w:szCs w:val="24"/>
              <w:rPrChange w:id="83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 xml:space="preserve">, </w:delText>
          </w:r>
        </w:del>
        <w:del w:id="84" w:author="PC" w:date="2018-04-10T21:17:00Z">
          <w:r w:rsidR="000C67C1" w:rsidRPr="000C67C1" w:rsidDel="00596E6C">
            <w:rPr>
              <w:rFonts w:ascii="Arial Narrow" w:hAnsi="Arial Narrow"/>
              <w:b/>
              <w:sz w:val="24"/>
              <w:szCs w:val="24"/>
              <w:rPrChange w:id="85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VAS,</w:delText>
          </w:r>
        </w:del>
        <w:del w:id="86" w:author="PC" w:date="2018-04-19T10:29:00Z">
          <w:r w:rsidR="000C67C1" w:rsidRPr="000C67C1" w:rsidDel="00E93BD8">
            <w:rPr>
              <w:rFonts w:ascii="Arial Narrow" w:hAnsi="Arial Narrow"/>
              <w:b/>
              <w:sz w:val="24"/>
              <w:szCs w:val="24"/>
              <w:rPrChange w:id="87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 xml:space="preserve"> </w:delText>
          </w:r>
        </w:del>
        <w:del w:id="88" w:author="PC" w:date="2018-04-10T21:17:00Z">
          <w:r w:rsidR="000C67C1" w:rsidRPr="000C67C1" w:rsidDel="00596E6C">
            <w:rPr>
              <w:rFonts w:ascii="Arial Narrow" w:hAnsi="Arial Narrow"/>
              <w:b/>
              <w:sz w:val="24"/>
              <w:szCs w:val="24"/>
              <w:rPrChange w:id="89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ZALA</w:delText>
          </w:r>
        </w:del>
        <w:del w:id="90" w:author="PC" w:date="2018-04-19T10:29:00Z">
          <w:r w:rsidR="000C67C1" w:rsidRPr="000C67C1" w:rsidDel="00E93BD8">
            <w:rPr>
              <w:rFonts w:ascii="Arial Narrow" w:hAnsi="Arial Narrow"/>
              <w:b/>
              <w:sz w:val="24"/>
              <w:szCs w:val="24"/>
              <w:rPrChange w:id="91" w:author="Toldi Tamas" w:date="2018-04-04T23:03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 xml:space="preserve"> </w:delText>
          </w:r>
        </w:del>
        <w:r w:rsidR="000C67C1" w:rsidRPr="000C67C1">
          <w:rPr>
            <w:rFonts w:ascii="Arial Narrow" w:hAnsi="Arial Narrow"/>
            <w:b/>
            <w:sz w:val="24"/>
            <w:szCs w:val="24"/>
            <w:rPrChange w:id="92" w:author="Toldi Tamas" w:date="2018-04-04T23:0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megyék</w:t>
        </w:r>
      </w:ins>
    </w:p>
    <w:p w14:paraId="21960879" w14:textId="13CFB783" w:rsidR="002C28F1" w:rsidRPr="009516D9" w:rsidDel="000C67C1" w:rsidRDefault="000C67C1" w:rsidP="000C67C1">
      <w:pPr>
        <w:ind w:left="284" w:hanging="284"/>
        <w:jc w:val="center"/>
        <w:rPr>
          <w:del w:id="93" w:author="Toldi Tamas" w:date="2018-04-04T23:02:00Z"/>
          <w:rFonts w:ascii="Arial Narrow" w:hAnsi="Arial Narrow" w:cs="Calibri"/>
          <w:b/>
          <w:sz w:val="23"/>
          <w:szCs w:val="23"/>
        </w:rPr>
      </w:pPr>
      <w:ins w:id="94" w:author="Toldi Tamas" w:date="2018-04-04T23:02:00Z">
        <w:r w:rsidRPr="000C67C1">
          <w:rPr>
            <w:rFonts w:ascii="Arial Narrow" w:hAnsi="Arial Narrow"/>
            <w:b/>
            <w:sz w:val="24"/>
            <w:szCs w:val="24"/>
            <w:rPrChange w:id="95" w:author="Toldi Tamas" w:date="2018-04-04T23:0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„B” kategória egyéni és csapat-pontverseny</w:t>
        </w:r>
      </w:ins>
      <w:del w:id="96" w:author="Toldi Tamas" w:date="2018-04-04T23:02:00Z">
        <w:r w:rsidR="007879FD" w:rsidRPr="009516D9" w:rsidDel="000C67C1">
          <w:rPr>
            <w:rFonts w:ascii="Arial Narrow" w:hAnsi="Arial Narrow" w:cs="Calibri"/>
            <w:b/>
            <w:sz w:val="23"/>
            <w:szCs w:val="23"/>
          </w:rPr>
          <w:delText>2017/2018</w:delText>
        </w:r>
        <w:r w:rsidR="002C28F1" w:rsidRPr="009516D9" w:rsidDel="000C67C1">
          <w:rPr>
            <w:rFonts w:ascii="Arial Narrow" w:hAnsi="Arial Narrow" w:cs="Calibri"/>
            <w:b/>
            <w:sz w:val="23"/>
            <w:szCs w:val="23"/>
          </w:rPr>
          <w:delText>. TANÉVI</w:delText>
        </w:r>
      </w:del>
    </w:p>
    <w:p w14:paraId="13CFC3E1" w14:textId="3E0D14A2" w:rsidR="00985168" w:rsidRPr="009516D9" w:rsidDel="000C67C1" w:rsidRDefault="002A182C" w:rsidP="00B45276">
      <w:pPr>
        <w:ind w:left="284" w:hanging="284"/>
        <w:jc w:val="center"/>
        <w:rPr>
          <w:del w:id="97" w:author="Toldi Tamas" w:date="2018-04-04T23:02:00Z"/>
          <w:rFonts w:ascii="Arial Narrow" w:hAnsi="Arial Narrow" w:cs="Calibri"/>
          <w:b/>
          <w:sz w:val="23"/>
          <w:szCs w:val="23"/>
        </w:rPr>
      </w:pPr>
      <w:del w:id="98" w:author="Toldi Tamas" w:date="2018-04-04T23:02:00Z">
        <w:r w:rsidRPr="009516D9" w:rsidDel="000C67C1">
          <w:rPr>
            <w:rFonts w:ascii="Arial Narrow" w:hAnsi="Arial Narrow" w:cs="Calibri"/>
            <w:b/>
            <w:sz w:val="23"/>
            <w:szCs w:val="23"/>
          </w:rPr>
          <w:delText>MOUNTAIN BIKE</w:delText>
        </w:r>
        <w:r w:rsidR="00985168" w:rsidRPr="009516D9" w:rsidDel="000C67C1">
          <w:rPr>
            <w:rFonts w:ascii="Arial Narrow" w:hAnsi="Arial Narrow" w:cs="Calibri"/>
            <w:b/>
            <w:sz w:val="23"/>
            <w:szCs w:val="23"/>
          </w:rPr>
          <w:delText xml:space="preserve"> DIÁKOLIMPIA®</w:delText>
        </w:r>
      </w:del>
    </w:p>
    <w:p w14:paraId="249A51E0" w14:textId="6C1E1DDA" w:rsidR="00985168" w:rsidRPr="009516D9" w:rsidRDefault="00CF09A1" w:rsidP="00B45276">
      <w:pPr>
        <w:ind w:left="284" w:hanging="284"/>
        <w:jc w:val="center"/>
        <w:rPr>
          <w:rFonts w:ascii="Arial Narrow" w:hAnsi="Arial Narrow" w:cs="Calibri"/>
          <w:b/>
          <w:sz w:val="23"/>
          <w:szCs w:val="23"/>
        </w:rPr>
      </w:pPr>
      <w:del w:id="99" w:author="Toldi Tamas" w:date="2018-04-04T23:02:00Z">
        <w:r w:rsidDel="000C67C1">
          <w:rPr>
            <w:rFonts w:ascii="Arial Narrow" w:hAnsi="Arial Narrow" w:cs="Calibri"/>
            <w:b/>
            <w:sz w:val="23"/>
            <w:szCs w:val="23"/>
          </w:rPr>
          <w:delText xml:space="preserve">ORSZÁGOS DÖNTŐ </w:delText>
        </w:r>
        <w:r w:rsidR="00985168" w:rsidRPr="009516D9" w:rsidDel="000C67C1">
          <w:rPr>
            <w:rFonts w:ascii="Arial Narrow" w:hAnsi="Arial Narrow" w:cs="Calibri"/>
            <w:b/>
            <w:sz w:val="23"/>
            <w:szCs w:val="23"/>
          </w:rPr>
          <w:delText>VERSENYKIÍRÁS</w:delText>
        </w:r>
        <w:r w:rsidR="00BC60F6" w:rsidRPr="009516D9" w:rsidDel="000C67C1">
          <w:rPr>
            <w:rFonts w:ascii="Arial Narrow" w:hAnsi="Arial Narrow" w:cs="Calibri"/>
            <w:b/>
            <w:sz w:val="23"/>
            <w:szCs w:val="23"/>
          </w:rPr>
          <w:delText>A</w:delText>
        </w:r>
      </w:del>
    </w:p>
    <w:p w14:paraId="775A9834" w14:textId="77777777" w:rsidR="007879FD" w:rsidRDefault="00CF09A1">
      <w:pPr>
        <w:pStyle w:val="Szvegtrzs"/>
        <w:spacing w:before="240"/>
        <w:rPr>
          <w:ins w:id="100" w:author="Toldi Tamas" w:date="2018-04-05T00:49:00Z"/>
          <w:rFonts w:ascii="Arial Narrow" w:hAnsi="Arial Narrow"/>
          <w:sz w:val="23"/>
          <w:szCs w:val="23"/>
        </w:rPr>
      </w:pPr>
      <w:r w:rsidRPr="000C2375">
        <w:rPr>
          <w:rFonts w:ascii="Arial Narrow" w:hAnsi="Arial Narrow"/>
          <w:sz w:val="23"/>
          <w:szCs w:val="23"/>
        </w:rPr>
        <w:t xml:space="preserve">A </w:t>
      </w:r>
      <w:r w:rsidRPr="007939C2">
        <w:rPr>
          <w:rFonts w:ascii="Arial Narrow" w:hAnsi="Arial Narrow"/>
          <w:sz w:val="23"/>
          <w:szCs w:val="23"/>
        </w:rPr>
        <w:t>mountain bike</w:t>
      </w:r>
      <w:r w:rsidR="007879FD" w:rsidRPr="007939C2">
        <w:rPr>
          <w:rFonts w:ascii="Arial Narrow" w:hAnsi="Arial Narrow"/>
          <w:sz w:val="23"/>
          <w:szCs w:val="23"/>
        </w:rPr>
        <w:t xml:space="preserve"> Diákolimpiát az oktatásért felelős miniszter a Magyar Diáksport Szövetséggel (</w:t>
      </w:r>
      <w:r w:rsidR="00A644BE" w:rsidRPr="007939C2">
        <w:rPr>
          <w:rFonts w:ascii="Arial Narrow" w:hAnsi="Arial Narrow"/>
          <w:sz w:val="23"/>
          <w:szCs w:val="23"/>
        </w:rPr>
        <w:t xml:space="preserve">a </w:t>
      </w:r>
      <w:r w:rsidR="007879FD" w:rsidRPr="007939C2">
        <w:rPr>
          <w:rFonts w:ascii="Arial Narrow" w:hAnsi="Arial Narrow"/>
          <w:sz w:val="23"/>
          <w:szCs w:val="23"/>
        </w:rPr>
        <w:t xml:space="preserve">továbbiakban: MDSZ) közösen hirdeti meg; a versenyt az </w:t>
      </w:r>
      <w:proofErr w:type="spellStart"/>
      <w:r w:rsidR="007879FD" w:rsidRPr="007939C2">
        <w:rPr>
          <w:rFonts w:ascii="Arial Narrow" w:hAnsi="Arial Narrow"/>
          <w:sz w:val="23"/>
          <w:szCs w:val="23"/>
        </w:rPr>
        <w:t>MDSZ-szel</w:t>
      </w:r>
      <w:proofErr w:type="spellEnd"/>
      <w:r w:rsidR="007879FD" w:rsidRPr="007939C2">
        <w:rPr>
          <w:rFonts w:ascii="Arial Narrow" w:hAnsi="Arial Narrow"/>
          <w:sz w:val="23"/>
          <w:szCs w:val="23"/>
        </w:rPr>
        <w:t xml:space="preserve"> kötött védjegyhasználati szerződés alapján a Magyar Kerékpáros Szövetség rendezi meg.</w:t>
      </w:r>
    </w:p>
    <w:p w14:paraId="34DF5A5C" w14:textId="118DB7BD" w:rsidR="00E160A8" w:rsidDel="00D01F25" w:rsidRDefault="00E160A8">
      <w:pPr>
        <w:spacing w:after="60" w:line="360" w:lineRule="auto"/>
        <w:ind w:left="284"/>
        <w:jc w:val="center"/>
        <w:textAlignment w:val="top"/>
        <w:rPr>
          <w:del w:id="101" w:author="PC" w:date="2018-04-10T21:18:00Z"/>
          <w:rFonts w:ascii="Arial Narrow" w:hAnsi="Arial Narrow"/>
          <w:sz w:val="10"/>
          <w:szCs w:val="10"/>
        </w:rPr>
        <w:pPrChange w:id="102" w:author="Toldi Tamas" w:date="2018-04-05T00:49:00Z">
          <w:pPr>
            <w:spacing w:after="60"/>
            <w:ind w:left="284"/>
            <w:jc w:val="center"/>
            <w:textAlignment w:val="top"/>
          </w:pPr>
        </w:pPrChange>
      </w:pPr>
    </w:p>
    <w:p w14:paraId="03F6D584" w14:textId="2AE72440" w:rsidR="00472CFA" w:rsidRPr="00E160A8" w:rsidDel="00D01F25" w:rsidRDefault="00472CFA">
      <w:pPr>
        <w:spacing w:after="60" w:line="360" w:lineRule="auto"/>
        <w:ind w:left="284"/>
        <w:jc w:val="center"/>
        <w:textAlignment w:val="top"/>
        <w:rPr>
          <w:ins w:id="103" w:author="Toldi Tamas" w:date="2018-04-05T00:45:00Z"/>
          <w:del w:id="104" w:author="PC" w:date="2018-04-10T21:18:00Z"/>
          <w:rFonts w:ascii="Arial Narrow" w:eastAsia="Times New Roman" w:hAnsi="Arial Narrow"/>
          <w:b/>
          <w:color w:val="FF0000"/>
          <w:spacing w:val="2"/>
          <w:sz w:val="23"/>
          <w:szCs w:val="23"/>
          <w:lang w:eastAsia="hu-HU"/>
          <w:rPrChange w:id="105" w:author="Toldi Tamas" w:date="2018-04-05T00:48:00Z">
            <w:rPr>
              <w:ins w:id="106" w:author="Toldi Tamas" w:date="2018-04-05T00:45:00Z"/>
              <w:del w:id="107" w:author="PC" w:date="2018-04-10T21:18:00Z"/>
              <w:rFonts w:ascii="Arial Narrow" w:eastAsia="Times New Roman" w:hAnsi="Arial Narrow"/>
              <w:b/>
              <w:color w:val="FF0000"/>
              <w:spacing w:val="2"/>
              <w:sz w:val="24"/>
              <w:szCs w:val="23"/>
              <w:lang w:eastAsia="hu-HU"/>
            </w:rPr>
          </w:rPrChange>
        </w:rPr>
        <w:pPrChange w:id="108" w:author="Toldi Tamas" w:date="2018-04-05T00:49:00Z">
          <w:pPr>
            <w:spacing w:after="60"/>
            <w:ind w:left="284"/>
            <w:jc w:val="center"/>
            <w:textAlignment w:val="top"/>
          </w:pPr>
        </w:pPrChange>
      </w:pPr>
      <w:ins w:id="109" w:author="Toldi Tamas" w:date="2018-04-05T00:45:00Z">
        <w:del w:id="110" w:author="PC" w:date="2018-04-10T21:18:00Z">
          <w:r w:rsidRPr="00E160A8" w:rsidDel="00D01F25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  <w:rPrChange w:id="111" w:author="Toldi Tamas" w:date="2018-04-05T00:48:00Z">
                <w:rPr>
                  <w:rFonts w:ascii="Arial Narrow" w:eastAsia="Times New Roman" w:hAnsi="Arial Narrow"/>
                  <w:b/>
                  <w:color w:val="FF0000"/>
                  <w:spacing w:val="2"/>
                  <w:sz w:val="24"/>
                  <w:szCs w:val="23"/>
                  <w:lang w:eastAsia="hu-HU"/>
                </w:rPr>
              </w:rPrChange>
            </w:rPr>
            <w:delText>AZ ELSŐ 200 DIÁK A RAJTSZÁMÁTVÉTELNÉL AJÁNDÉK PÓLÓT KAP!</w:delText>
          </w:r>
        </w:del>
      </w:ins>
    </w:p>
    <w:p w14:paraId="0B2EBA27" w14:textId="77CD6EDF" w:rsidR="00472CFA" w:rsidRPr="00E160A8" w:rsidDel="00D01F25" w:rsidRDefault="00472CFA">
      <w:pPr>
        <w:spacing w:after="60" w:line="360" w:lineRule="auto"/>
        <w:ind w:left="284"/>
        <w:jc w:val="center"/>
        <w:textAlignment w:val="top"/>
        <w:rPr>
          <w:ins w:id="112" w:author="Toldi Tamas" w:date="2018-04-05T00:47:00Z"/>
          <w:del w:id="113" w:author="PC" w:date="2018-04-10T21:18:00Z"/>
          <w:rFonts w:ascii="Arial Narrow" w:eastAsia="Times New Roman" w:hAnsi="Arial Narrow"/>
          <w:b/>
          <w:color w:val="FF0000"/>
          <w:spacing w:val="2"/>
          <w:sz w:val="23"/>
          <w:szCs w:val="23"/>
          <w:lang w:eastAsia="hu-HU"/>
          <w:rPrChange w:id="114" w:author="Toldi Tamas" w:date="2018-04-05T00:48:00Z">
            <w:rPr>
              <w:ins w:id="115" w:author="Toldi Tamas" w:date="2018-04-05T00:47:00Z"/>
              <w:del w:id="116" w:author="PC" w:date="2018-04-10T21:18:00Z"/>
              <w:rFonts w:ascii="Arial Narrow" w:eastAsia="Times New Roman" w:hAnsi="Arial Narrow"/>
              <w:b/>
              <w:color w:val="FF0000"/>
              <w:spacing w:val="2"/>
              <w:sz w:val="24"/>
              <w:szCs w:val="23"/>
              <w:lang w:eastAsia="hu-HU"/>
            </w:rPr>
          </w:rPrChange>
        </w:rPr>
        <w:pPrChange w:id="117" w:author="Toldi Tamas" w:date="2018-04-05T00:49:00Z">
          <w:pPr>
            <w:spacing w:after="60"/>
            <w:ind w:left="284"/>
            <w:jc w:val="center"/>
            <w:textAlignment w:val="top"/>
          </w:pPr>
        </w:pPrChange>
      </w:pPr>
      <w:ins w:id="118" w:author="Toldi Tamas" w:date="2018-04-05T00:45:00Z">
        <w:del w:id="119" w:author="PC" w:date="2018-04-10T21:18:00Z">
          <w:r w:rsidRPr="00E160A8" w:rsidDel="00D01F25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  <w:rPrChange w:id="120" w:author="Toldi Tamas" w:date="2018-04-05T00:48:00Z">
                <w:rPr>
                  <w:rFonts w:ascii="Arial Narrow" w:eastAsia="Times New Roman" w:hAnsi="Arial Narrow"/>
                  <w:b/>
                  <w:color w:val="FF0000"/>
                  <w:spacing w:val="2"/>
                  <w:sz w:val="24"/>
                  <w:szCs w:val="23"/>
                  <w:lang w:eastAsia="hu-HU"/>
                </w:rPr>
              </w:rPrChange>
            </w:rPr>
            <w:delText>MINDEN INDULÓ AJÁNDÉK KERÉKPÁROS KULACSOT KAP!</w:delText>
          </w:r>
        </w:del>
      </w:ins>
    </w:p>
    <w:p w14:paraId="33067B89" w14:textId="2BFEF369" w:rsidR="00E160A8" w:rsidDel="00D01F25" w:rsidRDefault="00E160A8">
      <w:pPr>
        <w:spacing w:after="60" w:line="360" w:lineRule="auto"/>
        <w:ind w:left="284"/>
        <w:jc w:val="center"/>
        <w:textAlignment w:val="top"/>
        <w:rPr>
          <w:ins w:id="121" w:author="Toldi Tamas" w:date="2018-04-05T00:51:00Z"/>
          <w:del w:id="122" w:author="PC" w:date="2018-04-10T21:18:00Z"/>
          <w:rFonts w:ascii="Arial Narrow" w:eastAsia="Times New Roman" w:hAnsi="Arial Narrow"/>
          <w:b/>
          <w:color w:val="FF0000"/>
          <w:spacing w:val="2"/>
          <w:sz w:val="23"/>
          <w:szCs w:val="23"/>
          <w:lang w:eastAsia="hu-HU"/>
        </w:rPr>
        <w:pPrChange w:id="123" w:author="Toldi Tamas" w:date="2018-04-05T00:49:00Z">
          <w:pPr>
            <w:spacing w:after="60"/>
            <w:ind w:left="284"/>
            <w:jc w:val="center"/>
            <w:textAlignment w:val="top"/>
          </w:pPr>
        </w:pPrChange>
      </w:pPr>
      <w:ins w:id="124" w:author="Toldi Tamas" w:date="2018-04-05T00:47:00Z">
        <w:del w:id="125" w:author="PC" w:date="2018-04-10T21:18:00Z">
          <w:r w:rsidRPr="00E160A8" w:rsidDel="00D01F25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  <w:rPrChange w:id="126" w:author="Toldi Tamas" w:date="2018-04-05T00:48:00Z">
                <w:rPr>
                  <w:rFonts w:ascii="Arial Narrow" w:eastAsia="Times New Roman" w:hAnsi="Arial Narrow"/>
                  <w:b/>
                  <w:color w:val="FF0000"/>
                  <w:spacing w:val="2"/>
                  <w:sz w:val="24"/>
                  <w:szCs w:val="23"/>
                  <w:lang w:eastAsia="hu-HU"/>
                </w:rPr>
              </w:rPrChange>
            </w:rPr>
            <w:delText>A HELYSZÍNEN KORLÁTOZOTT SZÁMBAN A VERSENY IDEJÉRE KERÉKPÁROKAT BIZTOSÍTUNK!</w:delText>
          </w:r>
        </w:del>
      </w:ins>
    </w:p>
    <w:p w14:paraId="509684D8" w14:textId="08FB6487" w:rsidR="007571E6" w:rsidRPr="00E160A8" w:rsidDel="00E93BD8" w:rsidRDefault="000C26EC">
      <w:pPr>
        <w:spacing w:after="60" w:line="360" w:lineRule="auto"/>
        <w:ind w:left="284"/>
        <w:jc w:val="center"/>
        <w:textAlignment w:val="top"/>
        <w:rPr>
          <w:ins w:id="127" w:author="Toldi Tamas" w:date="2018-04-05T00:45:00Z"/>
          <w:del w:id="128" w:author="PC" w:date="2018-04-19T10:29:00Z"/>
          <w:rFonts w:ascii="Arial Narrow" w:eastAsia="Times New Roman" w:hAnsi="Arial Narrow"/>
          <w:b/>
          <w:color w:val="FF0000"/>
          <w:spacing w:val="2"/>
          <w:sz w:val="23"/>
          <w:szCs w:val="23"/>
          <w:lang w:eastAsia="hu-HU"/>
          <w:rPrChange w:id="129" w:author="Toldi Tamas" w:date="2018-04-05T00:48:00Z">
            <w:rPr>
              <w:ins w:id="130" w:author="Toldi Tamas" w:date="2018-04-05T00:45:00Z"/>
              <w:del w:id="131" w:author="PC" w:date="2018-04-19T10:29:00Z"/>
              <w:rFonts w:ascii="Arial Narrow" w:eastAsia="Times New Roman" w:hAnsi="Arial Narrow"/>
              <w:b/>
              <w:color w:val="FF0000"/>
              <w:spacing w:val="2"/>
              <w:sz w:val="24"/>
              <w:szCs w:val="23"/>
              <w:lang w:eastAsia="hu-HU"/>
            </w:rPr>
          </w:rPrChange>
        </w:rPr>
        <w:pPrChange w:id="132" w:author="PC" w:date="2018-04-10T21:18:00Z">
          <w:pPr>
            <w:spacing w:after="60"/>
            <w:ind w:left="284"/>
            <w:jc w:val="center"/>
            <w:textAlignment w:val="top"/>
          </w:pPr>
        </w:pPrChange>
      </w:pPr>
      <w:ins w:id="133" w:author="Toldi Tamas" w:date="2018-04-05T00:51:00Z">
        <w:del w:id="134" w:author="PC" w:date="2018-04-19T10:29:00Z">
          <w:r w:rsidDel="00E93BD8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>UGYANEZEN A NAPON BMX ORS</w:delText>
          </w:r>
        </w:del>
      </w:ins>
      <w:ins w:id="135" w:author="Toldi Tamas" w:date="2018-04-05T00:52:00Z">
        <w:del w:id="136" w:author="PC" w:date="2018-04-19T10:29:00Z">
          <w:r w:rsidDel="00E93BD8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>ZÁGOS ELŐDÖNTŐ IS LESZ – NEVEZZ ARRA IS!</w:delText>
          </w:r>
        </w:del>
      </w:ins>
    </w:p>
    <w:p w14:paraId="489129A1" w14:textId="40ED38F0" w:rsidR="00472CFA" w:rsidRPr="007939C2" w:rsidDel="00472CFA" w:rsidRDefault="00472CFA" w:rsidP="008C292A">
      <w:pPr>
        <w:pStyle w:val="Szvegtrzs"/>
        <w:spacing w:before="240"/>
        <w:rPr>
          <w:del w:id="137" w:author="Toldi Tamas" w:date="2018-04-05T00:45:00Z"/>
          <w:rFonts w:ascii="Arial Narrow" w:hAnsi="Arial Narrow"/>
          <w:b/>
          <w:sz w:val="23"/>
          <w:szCs w:val="23"/>
        </w:rPr>
      </w:pPr>
    </w:p>
    <w:p w14:paraId="698DF90D" w14:textId="3F081DC3" w:rsidR="004E1383" w:rsidRPr="007939C2" w:rsidRDefault="004E1383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7939C2">
        <w:rPr>
          <w:rFonts w:ascii="Arial Narrow" w:hAnsi="Arial Narrow" w:cs="Arial"/>
          <w:b/>
          <w:color w:val="232323"/>
          <w:sz w:val="23"/>
          <w:szCs w:val="23"/>
        </w:rPr>
        <w:t xml:space="preserve">A </w:t>
      </w:r>
      <w:r w:rsidR="000C2375" w:rsidRPr="007939C2">
        <w:rPr>
          <w:rFonts w:ascii="Arial Narrow" w:hAnsi="Arial Narrow" w:cs="Arial"/>
          <w:b/>
          <w:color w:val="232323"/>
          <w:sz w:val="23"/>
          <w:szCs w:val="23"/>
        </w:rPr>
        <w:t>verseny célja</w:t>
      </w:r>
    </w:p>
    <w:p w14:paraId="069852CD" w14:textId="77777777" w:rsidR="004E1383" w:rsidRPr="007939C2" w:rsidRDefault="004E1383" w:rsidP="00B45276">
      <w:pPr>
        <w:pStyle w:val="Listaszerbekezds"/>
        <w:numPr>
          <w:ilvl w:val="0"/>
          <w:numId w:val="2"/>
        </w:numPr>
        <w:ind w:left="567" w:hanging="284"/>
        <w:rPr>
          <w:rFonts w:ascii="Arial Narrow" w:hAnsi="Arial Narrow"/>
          <w:sz w:val="23"/>
          <w:szCs w:val="23"/>
        </w:rPr>
      </w:pPr>
      <w:r w:rsidRPr="007939C2">
        <w:rPr>
          <w:rFonts w:ascii="Arial Narrow" w:hAnsi="Arial Narrow"/>
          <w:sz w:val="23"/>
          <w:szCs w:val="23"/>
        </w:rPr>
        <w:t>A diákok aktív testmozgásra ösztönzése, az egészségfejlesztő testmozgás és az egészséges életmód népszerűsítése.</w:t>
      </w:r>
    </w:p>
    <w:p w14:paraId="1CAD253E" w14:textId="77777777" w:rsidR="004E1383" w:rsidRPr="007939C2" w:rsidRDefault="004E1383" w:rsidP="00B45276">
      <w:pPr>
        <w:pStyle w:val="Listaszerbekezds"/>
        <w:numPr>
          <w:ilvl w:val="0"/>
          <w:numId w:val="2"/>
        </w:numPr>
        <w:ind w:left="567" w:hanging="284"/>
        <w:rPr>
          <w:rFonts w:ascii="Arial Narrow" w:hAnsi="Arial Narrow"/>
          <w:sz w:val="23"/>
          <w:szCs w:val="23"/>
        </w:rPr>
      </w:pPr>
      <w:r w:rsidRPr="007939C2">
        <w:rPr>
          <w:rFonts w:ascii="Arial Narrow" w:hAnsi="Arial Narrow"/>
          <w:sz w:val="23"/>
          <w:szCs w:val="23"/>
        </w:rPr>
        <w:t>Az iskolák közötti kapcsolatok kiépítése, a fiatalok közötti sportbarátságok kialakítása, elmélyítése.</w:t>
      </w:r>
    </w:p>
    <w:p w14:paraId="397A79CA" w14:textId="77777777" w:rsidR="004E1383" w:rsidRPr="007939C2" w:rsidRDefault="004E1383" w:rsidP="00B45276">
      <w:pPr>
        <w:pStyle w:val="Listaszerbekezds"/>
        <w:numPr>
          <w:ilvl w:val="0"/>
          <w:numId w:val="2"/>
        </w:numPr>
        <w:ind w:left="567" w:hanging="284"/>
        <w:rPr>
          <w:rFonts w:ascii="Arial Narrow" w:hAnsi="Arial Narrow"/>
          <w:sz w:val="23"/>
          <w:szCs w:val="23"/>
        </w:rPr>
      </w:pPr>
      <w:r w:rsidRPr="007939C2">
        <w:rPr>
          <w:rFonts w:ascii="Arial Narrow" w:hAnsi="Arial Narrow"/>
          <w:sz w:val="23"/>
          <w:szCs w:val="23"/>
        </w:rPr>
        <w:t>Versenyzési lehetőség biztosítása a rendszeresen terepkerékpározó általános- és középiskolás diákok számára.</w:t>
      </w:r>
    </w:p>
    <w:p w14:paraId="2A9F120D" w14:textId="77777777" w:rsidR="004E1383" w:rsidRPr="007939C2" w:rsidRDefault="004E1383" w:rsidP="00B45276">
      <w:pPr>
        <w:pStyle w:val="Listaszerbekezds"/>
        <w:numPr>
          <w:ilvl w:val="0"/>
          <w:numId w:val="2"/>
        </w:numPr>
        <w:ind w:left="567" w:hanging="284"/>
        <w:rPr>
          <w:rFonts w:ascii="Arial Narrow" w:hAnsi="Arial Narrow"/>
          <w:sz w:val="23"/>
          <w:szCs w:val="23"/>
        </w:rPr>
      </w:pPr>
      <w:r w:rsidRPr="007939C2">
        <w:rPr>
          <w:rFonts w:ascii="Arial Narrow" w:hAnsi="Arial Narrow"/>
          <w:sz w:val="23"/>
          <w:szCs w:val="23"/>
        </w:rPr>
        <w:t>A kerékpársport és a mountain bike szakág népszerűsítése.</w:t>
      </w:r>
    </w:p>
    <w:p w14:paraId="33844421" w14:textId="77777777" w:rsidR="004E1383" w:rsidRPr="007939C2" w:rsidRDefault="004E1383" w:rsidP="00B45276">
      <w:pPr>
        <w:pStyle w:val="Listaszerbekezds"/>
        <w:numPr>
          <w:ilvl w:val="0"/>
          <w:numId w:val="2"/>
        </w:numPr>
        <w:ind w:left="567" w:hanging="284"/>
        <w:rPr>
          <w:rFonts w:ascii="Arial Narrow" w:hAnsi="Arial Narrow"/>
          <w:sz w:val="23"/>
          <w:szCs w:val="23"/>
        </w:rPr>
      </w:pPr>
      <w:r w:rsidRPr="007939C2">
        <w:rPr>
          <w:rFonts w:ascii="Arial Narrow" w:hAnsi="Arial Narrow"/>
          <w:sz w:val="23"/>
          <w:szCs w:val="23"/>
        </w:rPr>
        <w:t>A tehetséggondozás, az utánpótlás-nevelés, a kiválasztás lehetőségeinek bővítése, segítve a Magyar Kerékpáros Szövetség XC Szakági utánpótlás-nevelési rendszerét.</w:t>
      </w:r>
    </w:p>
    <w:p w14:paraId="743683CC" w14:textId="3C01C865" w:rsidR="004E1383" w:rsidRPr="007939C2" w:rsidRDefault="004E1383" w:rsidP="00B45276">
      <w:pPr>
        <w:pStyle w:val="Listaszerbekezds"/>
        <w:numPr>
          <w:ilvl w:val="0"/>
          <w:numId w:val="2"/>
        </w:numPr>
        <w:ind w:left="567" w:hanging="284"/>
        <w:rPr>
          <w:rFonts w:ascii="Arial Narrow" w:hAnsi="Arial Narrow"/>
          <w:sz w:val="23"/>
          <w:szCs w:val="23"/>
        </w:rPr>
      </w:pPr>
      <w:r w:rsidRPr="007939C2">
        <w:rPr>
          <w:rFonts w:ascii="Arial Narrow" w:hAnsi="Arial Narrow"/>
          <w:sz w:val="23"/>
          <w:szCs w:val="23"/>
        </w:rPr>
        <w:t xml:space="preserve">Lehetőséget nyújtani arra, hogy a kerékpározó diákok eredményesen képviseljék iskolájukat a Diákolimpia® országos </w:t>
      </w:r>
      <w:ins w:id="138" w:author="Toldi Tamas" w:date="2018-04-04T23:04:00Z">
        <w:r w:rsidR="000C67C1">
          <w:rPr>
            <w:rFonts w:ascii="Arial Narrow" w:hAnsi="Arial Narrow"/>
            <w:sz w:val="23"/>
            <w:szCs w:val="23"/>
          </w:rPr>
          <w:t>elő</w:t>
        </w:r>
      </w:ins>
      <w:r w:rsidRPr="007939C2">
        <w:rPr>
          <w:rFonts w:ascii="Arial Narrow" w:hAnsi="Arial Narrow"/>
          <w:sz w:val="23"/>
          <w:szCs w:val="23"/>
        </w:rPr>
        <w:t>döntőjén</w:t>
      </w:r>
      <w:ins w:id="139" w:author="PC" w:date="2018-04-10T21:19:00Z">
        <w:r w:rsidR="00DF4716">
          <w:rPr>
            <w:rFonts w:ascii="Arial Narrow" w:hAnsi="Arial Narrow"/>
            <w:sz w:val="23"/>
            <w:szCs w:val="23"/>
          </w:rPr>
          <w:t xml:space="preserve">, majd az országos </w:t>
        </w:r>
        <w:r w:rsidR="007571E6">
          <w:rPr>
            <w:rFonts w:ascii="Arial Narrow" w:hAnsi="Arial Narrow"/>
            <w:sz w:val="23"/>
            <w:szCs w:val="23"/>
          </w:rPr>
          <w:t>döntőjén</w:t>
        </w:r>
      </w:ins>
      <w:r w:rsidRPr="007939C2">
        <w:rPr>
          <w:rFonts w:ascii="Arial Narrow" w:hAnsi="Arial Narrow"/>
          <w:sz w:val="23"/>
          <w:szCs w:val="23"/>
        </w:rPr>
        <w:t>.</w:t>
      </w:r>
    </w:p>
    <w:p w14:paraId="6A6B12D5" w14:textId="1333E04B" w:rsidR="004E1383" w:rsidRPr="00AA4A9C" w:rsidRDefault="004E1383" w:rsidP="00B45276">
      <w:pPr>
        <w:pStyle w:val="Listaszerbekezds"/>
        <w:numPr>
          <w:ilvl w:val="0"/>
          <w:numId w:val="2"/>
        </w:numPr>
        <w:ind w:left="567" w:hanging="284"/>
        <w:rPr>
          <w:rFonts w:ascii="Arial Narrow" w:hAnsi="Arial Narrow"/>
          <w:b/>
          <w:sz w:val="23"/>
          <w:szCs w:val="23"/>
          <w:rPrChange w:id="140" w:author="PC" w:date="2018-04-12T10:19:00Z">
            <w:rPr>
              <w:rFonts w:ascii="Arial Narrow" w:hAnsi="Arial Narrow"/>
              <w:sz w:val="23"/>
              <w:szCs w:val="23"/>
            </w:rPr>
          </w:rPrChange>
        </w:rPr>
      </w:pPr>
      <w:r w:rsidRPr="00AA4A9C">
        <w:rPr>
          <w:rFonts w:ascii="Arial Narrow" w:hAnsi="Arial Narrow"/>
          <w:b/>
          <w:sz w:val="23"/>
          <w:szCs w:val="23"/>
          <w:rPrChange w:id="141" w:author="PC" w:date="2018-04-12T10:19:00Z">
            <w:rPr>
              <w:rFonts w:ascii="Arial Narrow" w:hAnsi="Arial Narrow"/>
              <w:sz w:val="23"/>
              <w:szCs w:val="23"/>
            </w:rPr>
          </w:rPrChange>
        </w:rPr>
        <w:t>A</w:t>
      </w:r>
      <w:ins w:id="142" w:author="Toldi Tamas" w:date="2018-04-04T23:04:00Z">
        <w:r w:rsidR="000C67C1" w:rsidRPr="00AA4A9C">
          <w:rPr>
            <w:rFonts w:ascii="Arial Narrow" w:hAnsi="Arial Narrow"/>
            <w:b/>
            <w:sz w:val="23"/>
            <w:szCs w:val="23"/>
            <w:rPrChange w:id="143" w:author="PC" w:date="2018-04-12T10:19:00Z">
              <w:rPr>
                <w:rFonts w:ascii="Arial Narrow" w:hAnsi="Arial Narrow"/>
                <w:sz w:val="23"/>
                <w:szCs w:val="23"/>
              </w:rPr>
            </w:rPrChange>
          </w:rPr>
          <w:t xml:space="preserve"> Diákolimpia® országos döntőjén</w:t>
        </w:r>
      </w:ins>
      <w:ins w:id="144" w:author="Toldi Tamas" w:date="2018-04-04T23:05:00Z">
        <w:r w:rsidR="000C67C1" w:rsidRPr="00AA4A9C">
          <w:rPr>
            <w:rFonts w:ascii="Arial Narrow" w:hAnsi="Arial Narrow"/>
            <w:b/>
            <w:sz w:val="23"/>
            <w:szCs w:val="23"/>
            <w:rPrChange w:id="145" w:author="PC" w:date="2018-04-12T10:19:00Z">
              <w:rPr>
                <w:rFonts w:ascii="Arial Narrow" w:hAnsi="Arial Narrow"/>
                <w:sz w:val="23"/>
                <w:szCs w:val="23"/>
              </w:rPr>
            </w:rPrChange>
          </w:rPr>
          <w:t xml:space="preserve"> a</w:t>
        </w:r>
      </w:ins>
      <w:r w:rsidRPr="00AA4A9C">
        <w:rPr>
          <w:rFonts w:ascii="Arial Narrow" w:hAnsi="Arial Narrow"/>
          <w:b/>
          <w:sz w:val="23"/>
          <w:szCs w:val="23"/>
          <w:rPrChange w:id="146" w:author="PC" w:date="2018-04-12T10:19:00Z">
            <w:rPr>
              <w:rFonts w:ascii="Arial Narrow" w:hAnsi="Arial Narrow"/>
              <w:sz w:val="23"/>
              <w:szCs w:val="23"/>
            </w:rPr>
          </w:rPrChange>
        </w:rPr>
        <w:t xml:space="preserve"> tanév „Magyarország Mountain Bike Diákolimpia® Bajnoka” címének, valamint a további helyezése</w:t>
      </w:r>
      <w:ins w:id="147" w:author="Toldi Tamas" w:date="2018-04-04T23:05:00Z">
        <w:r w:rsidR="000C67C1" w:rsidRPr="00AA4A9C">
          <w:rPr>
            <w:rFonts w:ascii="Arial Narrow" w:hAnsi="Arial Narrow"/>
            <w:b/>
            <w:sz w:val="23"/>
            <w:szCs w:val="23"/>
            <w:rPrChange w:id="148" w:author="PC" w:date="2018-04-12T10:19:00Z">
              <w:rPr>
                <w:rFonts w:ascii="Arial Narrow" w:hAnsi="Arial Narrow"/>
                <w:sz w:val="23"/>
                <w:szCs w:val="23"/>
              </w:rPr>
            </w:rPrChange>
          </w:rPr>
          <w:t>i</w:t>
        </w:r>
      </w:ins>
      <w:r w:rsidRPr="00AA4A9C">
        <w:rPr>
          <w:rFonts w:ascii="Arial Narrow" w:hAnsi="Arial Narrow"/>
          <w:b/>
          <w:sz w:val="23"/>
          <w:szCs w:val="23"/>
          <w:rPrChange w:id="149" w:author="PC" w:date="2018-04-12T10:19:00Z">
            <w:rPr>
              <w:rFonts w:ascii="Arial Narrow" w:hAnsi="Arial Narrow"/>
              <w:sz w:val="23"/>
              <w:szCs w:val="23"/>
            </w:rPr>
          </w:rPrChange>
        </w:rPr>
        <w:t>k eldöntése</w:t>
      </w:r>
      <w:ins w:id="150" w:author="PC" w:date="2018-04-10T21:20:00Z">
        <w:r w:rsidR="007571E6" w:rsidRPr="00AA4A9C">
          <w:rPr>
            <w:rFonts w:ascii="Arial Narrow" w:hAnsi="Arial Narrow"/>
            <w:b/>
            <w:sz w:val="23"/>
            <w:szCs w:val="23"/>
            <w:rPrChange w:id="151" w:author="PC" w:date="2018-04-12T10:19:00Z">
              <w:rPr>
                <w:rFonts w:ascii="Arial Narrow" w:hAnsi="Arial Narrow"/>
                <w:sz w:val="23"/>
                <w:szCs w:val="23"/>
              </w:rPr>
            </w:rPrChange>
          </w:rPr>
          <w:t xml:space="preserve"> Tamásiban</w:t>
        </w:r>
      </w:ins>
      <w:r w:rsidRPr="00AA4A9C">
        <w:rPr>
          <w:rFonts w:ascii="Arial Narrow" w:hAnsi="Arial Narrow"/>
          <w:b/>
          <w:sz w:val="23"/>
          <w:szCs w:val="23"/>
          <w:rPrChange w:id="152" w:author="PC" w:date="2018-04-12T10:19:00Z">
            <w:rPr>
              <w:rFonts w:ascii="Arial Narrow" w:hAnsi="Arial Narrow"/>
              <w:sz w:val="23"/>
              <w:szCs w:val="23"/>
            </w:rPr>
          </w:rPrChange>
        </w:rPr>
        <w:t>.</w:t>
      </w:r>
    </w:p>
    <w:p w14:paraId="28BE5A9C" w14:textId="77777777" w:rsidR="004E1383" w:rsidRPr="007939C2" w:rsidRDefault="004E1383" w:rsidP="00B45276">
      <w:pPr>
        <w:pStyle w:val="Listaszerbekezds"/>
        <w:numPr>
          <w:ilvl w:val="0"/>
          <w:numId w:val="2"/>
        </w:numPr>
        <w:ind w:left="567" w:hanging="284"/>
        <w:rPr>
          <w:rFonts w:ascii="Arial Narrow" w:hAnsi="Arial Narrow"/>
          <w:sz w:val="23"/>
          <w:szCs w:val="23"/>
        </w:rPr>
      </w:pPr>
      <w:r w:rsidRPr="007939C2">
        <w:rPr>
          <w:rFonts w:ascii="Arial Narrow" w:hAnsi="Arial Narrow"/>
          <w:sz w:val="23"/>
          <w:szCs w:val="23"/>
        </w:rPr>
        <w:t>A felsőoktatási felvételi eljárásról szóló 423/2012. (XII.29.) Korm. rendelet 21. §</w:t>
      </w:r>
      <w:proofErr w:type="gramStart"/>
      <w:r w:rsidRPr="007939C2">
        <w:rPr>
          <w:rFonts w:ascii="Arial Narrow" w:hAnsi="Arial Narrow"/>
          <w:sz w:val="23"/>
          <w:szCs w:val="23"/>
        </w:rPr>
        <w:t>a</w:t>
      </w:r>
      <w:proofErr w:type="gramEnd"/>
      <w:r w:rsidRPr="007939C2">
        <w:rPr>
          <w:rFonts w:ascii="Arial Narrow" w:hAnsi="Arial Narrow"/>
          <w:sz w:val="23"/>
          <w:szCs w:val="23"/>
        </w:rPr>
        <w:t xml:space="preserve"> alapján a felvételi eljárás során a Diákolimpia® országos döntőn elért legalább 3. helyezetteknek járó többlet 10 pont jogosultjainak meghatározása.</w:t>
      </w:r>
    </w:p>
    <w:p w14:paraId="29A6D55C" w14:textId="77777777" w:rsidR="000A0D41" w:rsidRPr="007939C2" w:rsidRDefault="000A0D41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7939C2">
        <w:rPr>
          <w:rFonts w:ascii="Arial Narrow" w:hAnsi="Arial Narrow" w:cs="Arial"/>
          <w:b/>
          <w:color w:val="232323"/>
          <w:sz w:val="23"/>
          <w:szCs w:val="23"/>
        </w:rPr>
        <w:t>A verseny rendezője</w:t>
      </w:r>
    </w:p>
    <w:p w14:paraId="256BD9C7" w14:textId="08D11BB4" w:rsidR="000C67C1" w:rsidRPr="00B64002" w:rsidRDefault="007B4C17">
      <w:pPr>
        <w:tabs>
          <w:tab w:val="left" w:pos="284"/>
        </w:tabs>
        <w:jc w:val="left"/>
        <w:rPr>
          <w:ins w:id="153" w:author="Toldi Tamas" w:date="2018-04-04T23:05:00Z"/>
          <w:rFonts w:ascii="Arial Narrow" w:hAnsi="Arial Narrow"/>
          <w:noProof/>
          <w:sz w:val="24"/>
          <w:szCs w:val="24"/>
          <w:rPrChange w:id="154" w:author="PC" w:date="2018-04-10T21:22:00Z">
            <w:rPr>
              <w:ins w:id="155" w:author="Toldi Tamas" w:date="2018-04-04T23:05:00Z"/>
              <w:sz w:val="24"/>
              <w:szCs w:val="24"/>
            </w:rPr>
          </w:rPrChange>
        </w:rPr>
        <w:pPrChange w:id="156" w:author="PC" w:date="2018-04-10T21:22:00Z">
          <w:pPr>
            <w:pStyle w:val="Szvegtrzs"/>
          </w:pPr>
        </w:pPrChange>
      </w:pPr>
      <w:ins w:id="157" w:author="Toldi Tamas" w:date="2018-04-04T23:05:00Z">
        <w:r>
          <w:rPr>
            <w:rFonts w:ascii="Arial Narrow" w:hAnsi="Arial Narrow"/>
            <w:b/>
            <w:sz w:val="23"/>
            <w:szCs w:val="23"/>
          </w:rPr>
          <w:t>A</w:t>
        </w:r>
      </w:ins>
      <w:ins w:id="158" w:author="Toldi Tamas" w:date="2018-04-05T00:27:00Z">
        <w:r>
          <w:rPr>
            <w:rFonts w:ascii="Arial Narrow" w:hAnsi="Arial Narrow"/>
            <w:b/>
            <w:sz w:val="23"/>
            <w:szCs w:val="23"/>
          </w:rPr>
          <w:t xml:space="preserve"> Mountain Bike</w:t>
        </w:r>
      </w:ins>
      <w:ins w:id="159" w:author="Toldi Tamas" w:date="2018-04-05T00:28:00Z">
        <w:r>
          <w:rPr>
            <w:rFonts w:ascii="Arial Narrow" w:hAnsi="Arial Narrow"/>
            <w:b/>
            <w:sz w:val="23"/>
            <w:szCs w:val="23"/>
          </w:rPr>
          <w:t xml:space="preserve"> </w:t>
        </w:r>
      </w:ins>
      <w:ins w:id="160" w:author="Toldi Tamas" w:date="2018-04-05T00:33:00Z">
        <w:r w:rsidRPr="007B4C17">
          <w:rPr>
            <w:rFonts w:ascii="Arial Narrow" w:eastAsiaTheme="minorHAnsi" w:hAnsi="Arial Narrow"/>
            <w:b/>
            <w:sz w:val="23"/>
            <w:szCs w:val="23"/>
            <w:rPrChange w:id="161" w:author="Toldi Tamas" w:date="2018-04-05T00:33:00Z">
              <w:rPr>
                <w:rFonts w:ascii="Arial Narrow" w:eastAsiaTheme="minorHAnsi" w:hAnsi="Arial Narrow"/>
                <w:b/>
                <w:sz w:val="24"/>
                <w:szCs w:val="24"/>
              </w:rPr>
            </w:rPrChange>
          </w:rPr>
          <w:t>Diákolimpia®</w:t>
        </w:r>
        <w:r>
          <w:rPr>
            <w:rFonts w:ascii="Arial Narrow" w:eastAsiaTheme="minorHAnsi" w:hAnsi="Arial Narrow"/>
            <w:b/>
            <w:sz w:val="23"/>
            <w:szCs w:val="23"/>
          </w:rPr>
          <w:t xml:space="preserve"> </w:t>
        </w:r>
      </w:ins>
      <w:ins w:id="162" w:author="PC" w:date="2018-04-19T10:30:00Z">
        <w:r w:rsidR="00E93BD8">
          <w:rPr>
            <w:rFonts w:ascii="Arial Narrow" w:hAnsi="Arial Narrow"/>
            <w:b/>
            <w:sz w:val="24"/>
            <w:szCs w:val="24"/>
          </w:rPr>
          <w:t>Szabolcs-Szatmár-Bereg, Hajdú-Bihar, Békés</w:t>
        </w:r>
      </w:ins>
      <w:ins w:id="163" w:author="PC" w:date="2018-04-10T21:22:00Z">
        <w:r w:rsidR="00B64002" w:rsidRPr="00BE5DC3">
          <w:rPr>
            <w:rFonts w:ascii="Arial Narrow" w:hAnsi="Arial Narrow"/>
            <w:b/>
            <w:sz w:val="24"/>
            <w:szCs w:val="24"/>
          </w:rPr>
          <w:t xml:space="preserve"> megyék</w:t>
        </w:r>
        <w:r w:rsidR="00B64002">
          <w:rPr>
            <w:rFonts w:ascii="Arial Narrow" w:hAnsi="Arial Narrow"/>
            <w:b/>
            <w:sz w:val="24"/>
            <w:szCs w:val="24"/>
          </w:rPr>
          <w:t xml:space="preserve"> </w:t>
        </w:r>
      </w:ins>
      <w:ins w:id="164" w:author="Toldi Tamas" w:date="2018-04-05T00:28:00Z">
        <w:del w:id="165" w:author="PC" w:date="2018-04-10T21:22:00Z">
          <w:r w:rsidDel="00B64002">
            <w:rPr>
              <w:rFonts w:ascii="Arial Narrow" w:hAnsi="Arial Narrow"/>
              <w:b/>
              <w:sz w:val="23"/>
              <w:szCs w:val="23"/>
            </w:rPr>
            <w:delText>Veszprém, Győr-Moson-Sopron, Zala megyék</w:delText>
          </w:r>
        </w:del>
      </w:ins>
      <w:ins w:id="166" w:author="Toldi Tamas" w:date="2018-04-04T23:05:00Z">
        <w:del w:id="167" w:author="PC" w:date="2018-04-10T21:22:00Z">
          <w:r w:rsidR="000C67C1" w:rsidRPr="009F3703" w:rsidDel="00B64002">
            <w:rPr>
              <w:rFonts w:ascii="Arial Narrow" w:hAnsi="Arial Narrow"/>
              <w:b/>
              <w:sz w:val="23"/>
              <w:szCs w:val="23"/>
              <w:rPrChange w:id="168" w:author="Toldi Tamas" w:date="2018-04-04T23:21:00Z">
                <w:rPr>
                  <w:b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169" w:author="Toldi Tamas" w:date="2018-04-05T00:28:00Z">
        <w:r>
          <w:rPr>
            <w:rFonts w:ascii="Arial Narrow" w:hAnsi="Arial Narrow"/>
            <w:b/>
            <w:sz w:val="23"/>
            <w:szCs w:val="23"/>
          </w:rPr>
          <w:t>O</w:t>
        </w:r>
      </w:ins>
      <w:ins w:id="170" w:author="Toldi Tamas" w:date="2018-04-04T23:05:00Z">
        <w:r w:rsidR="000C67C1" w:rsidRPr="009F3703">
          <w:rPr>
            <w:rFonts w:ascii="Arial Narrow" w:hAnsi="Arial Narrow"/>
            <w:b/>
            <w:sz w:val="23"/>
            <w:szCs w:val="23"/>
            <w:rPrChange w:id="171" w:author="Toldi Tamas" w:date="2018-04-04T23:21:00Z">
              <w:rPr>
                <w:b/>
                <w:sz w:val="24"/>
                <w:szCs w:val="24"/>
              </w:rPr>
            </w:rPrChange>
          </w:rPr>
          <w:t xml:space="preserve">rszágos </w:t>
        </w:r>
      </w:ins>
      <w:ins w:id="172" w:author="Toldi Tamas" w:date="2018-04-05T00:28:00Z">
        <w:r>
          <w:rPr>
            <w:rFonts w:ascii="Arial Narrow" w:hAnsi="Arial Narrow"/>
            <w:b/>
            <w:sz w:val="23"/>
            <w:szCs w:val="23"/>
          </w:rPr>
          <w:t>E</w:t>
        </w:r>
      </w:ins>
      <w:ins w:id="173" w:author="Toldi Tamas" w:date="2018-04-04T23:05:00Z">
        <w:r w:rsidR="000C67C1" w:rsidRPr="009F3703">
          <w:rPr>
            <w:rFonts w:ascii="Arial Narrow" w:hAnsi="Arial Narrow"/>
            <w:b/>
            <w:sz w:val="23"/>
            <w:szCs w:val="23"/>
            <w:rPrChange w:id="174" w:author="Toldi Tamas" w:date="2018-04-04T23:21:00Z">
              <w:rPr>
                <w:b/>
                <w:sz w:val="24"/>
                <w:szCs w:val="24"/>
              </w:rPr>
            </w:rPrChange>
          </w:rPr>
          <w:t>lődöntő</w:t>
        </w:r>
      </w:ins>
      <w:ins w:id="175" w:author="Toldi Tamas" w:date="2018-04-05T00:33:00Z">
        <w:r>
          <w:rPr>
            <w:rFonts w:ascii="Arial Narrow" w:hAnsi="Arial Narrow"/>
            <w:b/>
            <w:sz w:val="23"/>
            <w:szCs w:val="23"/>
          </w:rPr>
          <w:t>jének</w:t>
        </w:r>
      </w:ins>
      <w:ins w:id="176" w:author="Toldi Tamas" w:date="2018-04-04T23:05:00Z">
        <w:r w:rsidR="000C67C1" w:rsidRPr="009F3703">
          <w:rPr>
            <w:rFonts w:ascii="Arial Narrow" w:hAnsi="Arial Narrow"/>
            <w:b/>
            <w:sz w:val="23"/>
            <w:szCs w:val="23"/>
            <w:rPrChange w:id="177" w:author="Toldi Tamas" w:date="2018-04-04T23:21:00Z">
              <w:rPr>
                <w:b/>
                <w:sz w:val="24"/>
                <w:szCs w:val="24"/>
              </w:rPr>
            </w:rPrChange>
          </w:rPr>
          <w:t xml:space="preserve"> rendezője </w:t>
        </w:r>
        <w:r w:rsidR="000C67C1" w:rsidRPr="009F3703">
          <w:rPr>
            <w:rFonts w:ascii="Arial Narrow" w:hAnsi="Arial Narrow"/>
            <w:sz w:val="23"/>
            <w:szCs w:val="23"/>
            <w:rPrChange w:id="178" w:author="Toldi Tamas" w:date="2018-04-04T23:21:00Z">
              <w:rPr>
                <w:sz w:val="24"/>
                <w:szCs w:val="24"/>
              </w:rPr>
            </w:rPrChange>
          </w:rPr>
          <w:t>a Magyar Diáksport Szövetséggel kötött védjegyhasználat alapján a Magyar Kerékpáros Szövetség</w:t>
        </w:r>
      </w:ins>
    </w:p>
    <w:p w14:paraId="0053F73A" w14:textId="76DF00BF" w:rsidR="004E1383" w:rsidRPr="004E6F8A" w:rsidRDefault="000C67C1" w:rsidP="00B45276">
      <w:pPr>
        <w:pStyle w:val="Szvegtrzs"/>
        <w:rPr>
          <w:rFonts w:ascii="Arial Narrow" w:hAnsi="Arial Narrow"/>
          <w:sz w:val="24"/>
          <w:szCs w:val="24"/>
          <w:rPrChange w:id="179" w:author="PC" w:date="2018-04-19T10:58:00Z">
            <w:rPr>
              <w:rFonts w:ascii="Arial Narrow" w:hAnsi="Arial Narrow"/>
              <w:sz w:val="23"/>
              <w:szCs w:val="23"/>
            </w:rPr>
          </w:rPrChange>
        </w:rPr>
      </w:pPr>
      <w:ins w:id="180" w:author="Toldi Tamas" w:date="2018-04-04T23:05:00Z">
        <w:r w:rsidRPr="009F3703">
          <w:rPr>
            <w:rFonts w:ascii="Arial Narrow" w:hAnsi="Arial Narrow"/>
            <w:sz w:val="23"/>
            <w:szCs w:val="23"/>
            <w:rPrChange w:id="181" w:author="Toldi Tamas" w:date="2018-04-04T23:21:00Z">
              <w:rPr>
                <w:color w:val="FF0000"/>
                <w:sz w:val="24"/>
                <w:szCs w:val="24"/>
              </w:rPr>
            </w:rPrChange>
          </w:rPr>
          <w:t xml:space="preserve">Szervező: </w:t>
        </w:r>
      </w:ins>
      <w:ins w:id="182" w:author="PC" w:date="2018-04-10T21:20:00Z">
        <w:r w:rsidR="00E93BD8">
          <w:rPr>
            <w:rFonts w:ascii="Arial Narrow" w:hAnsi="Arial Narrow"/>
            <w:b/>
            <w:sz w:val="23"/>
            <w:szCs w:val="23"/>
          </w:rPr>
          <w:t>Kis</w:t>
        </w:r>
      </w:ins>
      <w:ins w:id="183" w:author="PC" w:date="2018-04-19T10:33:00Z">
        <w:r w:rsidR="00E93BD8">
          <w:rPr>
            <w:rFonts w:ascii="Arial Narrow" w:hAnsi="Arial Narrow"/>
            <w:b/>
            <w:sz w:val="23"/>
            <w:szCs w:val="23"/>
          </w:rPr>
          <w:t>várda és Környéke Bringások Kerékpáros Sportegyesület</w:t>
        </w:r>
      </w:ins>
      <w:ins w:id="184" w:author="Toldi Tamas" w:date="2018-04-04T23:05:00Z">
        <w:del w:id="185" w:author="PC" w:date="2018-04-10T21:20:00Z">
          <w:r w:rsidRPr="009F3703" w:rsidDel="00B64002">
            <w:rPr>
              <w:rFonts w:ascii="Arial Narrow" w:hAnsi="Arial Narrow"/>
              <w:b/>
              <w:sz w:val="23"/>
              <w:szCs w:val="23"/>
              <w:rPrChange w:id="186" w:author="Toldi Tamas" w:date="2018-04-04T23:21:00Z">
                <w:rPr>
                  <w:b/>
                  <w:sz w:val="24"/>
                  <w:szCs w:val="24"/>
                </w:rPr>
              </w:rPrChange>
            </w:rPr>
            <w:delText>Veszprémi Kerékpáros Egyesület</w:delText>
          </w:r>
        </w:del>
        <w:r w:rsidRPr="009F3703">
          <w:rPr>
            <w:rFonts w:ascii="Arial Narrow" w:hAnsi="Arial Narrow"/>
            <w:b/>
            <w:sz w:val="23"/>
            <w:szCs w:val="23"/>
            <w:rPrChange w:id="187" w:author="Toldi Tamas" w:date="2018-04-04T23:21:00Z">
              <w:rPr>
                <w:b/>
                <w:sz w:val="24"/>
                <w:szCs w:val="24"/>
              </w:rPr>
            </w:rPrChange>
          </w:rPr>
          <w:t xml:space="preserve">, </w:t>
        </w:r>
      </w:ins>
      <w:ins w:id="188" w:author="PC" w:date="2018-04-10T21:21:00Z">
        <w:r w:rsidR="00E93BD8">
          <w:rPr>
            <w:rFonts w:ascii="Arial Narrow" w:hAnsi="Arial Narrow"/>
            <w:b/>
            <w:sz w:val="23"/>
            <w:szCs w:val="23"/>
          </w:rPr>
          <w:t>Vass József</w:t>
        </w:r>
      </w:ins>
      <w:ins w:id="189" w:author="Toldi Tamas" w:date="2018-04-04T23:05:00Z">
        <w:del w:id="190" w:author="PC" w:date="2018-04-10T21:21:00Z">
          <w:r w:rsidRPr="009F3703" w:rsidDel="00B64002">
            <w:rPr>
              <w:rFonts w:ascii="Arial Narrow" w:hAnsi="Arial Narrow"/>
              <w:b/>
              <w:sz w:val="23"/>
              <w:szCs w:val="23"/>
              <w:rPrChange w:id="191" w:author="Toldi Tamas" w:date="2018-04-04T23:21:00Z">
                <w:rPr>
                  <w:b/>
                  <w:sz w:val="24"/>
                  <w:szCs w:val="24"/>
                </w:rPr>
              </w:rPrChange>
            </w:rPr>
            <w:delText>Toldi Tamás</w:delText>
          </w:r>
        </w:del>
        <w:r w:rsidRPr="009F3703">
          <w:rPr>
            <w:rFonts w:ascii="Arial Narrow" w:hAnsi="Arial Narrow"/>
            <w:b/>
            <w:sz w:val="23"/>
            <w:szCs w:val="23"/>
            <w:rPrChange w:id="192" w:author="Toldi Tamas" w:date="2018-04-04T23:21:00Z">
              <w:rPr>
                <w:b/>
                <w:sz w:val="24"/>
                <w:szCs w:val="24"/>
              </w:rPr>
            </w:rPrChange>
          </w:rPr>
          <w:t xml:space="preserve">, </w:t>
        </w:r>
      </w:ins>
      <w:ins w:id="193" w:author="PC" w:date="2018-04-19T10:35:00Z">
        <w:r w:rsidR="00E93BD8">
          <w:rPr>
            <w:rFonts w:ascii="Arial Narrow" w:hAnsi="Arial Narrow"/>
            <w:b/>
            <w:sz w:val="23"/>
            <w:szCs w:val="23"/>
          </w:rPr>
          <w:fldChar w:fldCharType="begin"/>
        </w:r>
        <w:r w:rsidR="00E93BD8">
          <w:rPr>
            <w:rFonts w:ascii="Arial Narrow" w:hAnsi="Arial Narrow"/>
            <w:b/>
            <w:sz w:val="23"/>
            <w:szCs w:val="23"/>
          </w:rPr>
          <w:instrText xml:space="preserve"> HYPERLINK "mailto:</w:instrText>
        </w:r>
      </w:ins>
      <w:ins w:id="194" w:author="PC" w:date="2018-04-10T21:21:00Z">
        <w:r w:rsidR="00E93BD8" w:rsidRPr="00E93BD8">
          <w:rPr>
            <w:rPrChange w:id="195" w:author="PC" w:date="2018-04-19T10:35:00Z">
              <w:rPr>
                <w:rStyle w:val="Hiperhivatkozs"/>
                <w:rFonts w:ascii="Arial Narrow" w:hAnsi="Arial Narrow"/>
                <w:b/>
                <w:sz w:val="23"/>
                <w:szCs w:val="23"/>
              </w:rPr>
            </w:rPrChange>
          </w:rPr>
          <w:instrText>kkb</w:instrText>
        </w:r>
      </w:ins>
      <w:ins w:id="196" w:author="PC" w:date="2018-04-19T10:35:00Z">
        <w:r w:rsidR="00E93BD8" w:rsidRPr="00E93BD8">
          <w:rPr>
            <w:rPrChange w:id="197" w:author="PC" w:date="2018-04-19T10:35:00Z">
              <w:rPr>
                <w:rStyle w:val="Hiperhivatkozs"/>
                <w:rFonts w:ascii="Arial Narrow" w:hAnsi="Arial Narrow"/>
                <w:b/>
                <w:sz w:val="23"/>
                <w:szCs w:val="23"/>
              </w:rPr>
            </w:rPrChange>
          </w:rPr>
          <w:instrText>bringasok</w:instrText>
        </w:r>
      </w:ins>
      <w:ins w:id="198" w:author="Toldi Tamas" w:date="2018-04-04T23:05:00Z">
        <w:r w:rsidR="00E93BD8" w:rsidRPr="00E93BD8">
          <w:rPr>
            <w:rFonts w:ascii="Arial Narrow" w:hAnsi="Arial Narrow"/>
            <w:sz w:val="23"/>
            <w:szCs w:val="23"/>
            <w:rPrChange w:id="199" w:author="PC" w:date="2018-04-19T10:35:00Z">
              <w:rPr>
                <w:rStyle w:val="Hiperhivatkozs"/>
                <w:b/>
                <w:sz w:val="24"/>
                <w:szCs w:val="24"/>
              </w:rPr>
            </w:rPrChange>
          </w:rPr>
          <w:instrText>@gmail.com</w:instrText>
        </w:r>
      </w:ins>
      <w:ins w:id="200" w:author="PC" w:date="2018-04-19T10:35:00Z">
        <w:r w:rsidR="00E93BD8">
          <w:rPr>
            <w:rFonts w:ascii="Arial Narrow" w:hAnsi="Arial Narrow"/>
            <w:b/>
            <w:sz w:val="23"/>
            <w:szCs w:val="23"/>
          </w:rPr>
          <w:instrText xml:space="preserve">" </w:instrText>
        </w:r>
        <w:r w:rsidR="00E93BD8">
          <w:rPr>
            <w:rFonts w:ascii="Arial Narrow" w:hAnsi="Arial Narrow"/>
            <w:b/>
            <w:sz w:val="23"/>
            <w:szCs w:val="23"/>
          </w:rPr>
          <w:fldChar w:fldCharType="separate"/>
        </w:r>
      </w:ins>
      <w:ins w:id="201" w:author="PC" w:date="2018-04-10T21:21:00Z">
        <w:r w:rsidR="00E93BD8" w:rsidRPr="006F19C8">
          <w:rPr>
            <w:rStyle w:val="Hiperhivatkozs"/>
            <w:rFonts w:ascii="Arial Narrow" w:hAnsi="Arial Narrow"/>
            <w:b/>
            <w:sz w:val="23"/>
            <w:szCs w:val="23"/>
          </w:rPr>
          <w:t>kkb</w:t>
        </w:r>
      </w:ins>
      <w:ins w:id="202" w:author="PC" w:date="2018-04-19T10:35:00Z">
        <w:r w:rsidR="00E93BD8" w:rsidRPr="006F19C8">
          <w:rPr>
            <w:rStyle w:val="Hiperhivatkozs"/>
            <w:rFonts w:ascii="Arial Narrow" w:hAnsi="Arial Narrow"/>
            <w:b/>
            <w:sz w:val="23"/>
            <w:szCs w:val="23"/>
          </w:rPr>
          <w:t>bringasok</w:t>
        </w:r>
      </w:ins>
      <w:ins w:id="203" w:author="Toldi Tamas" w:date="2018-04-04T23:05:00Z">
        <w:del w:id="204" w:author="PC" w:date="2018-04-10T21:21:00Z">
          <w:r w:rsidR="00E93BD8" w:rsidRPr="006F19C8" w:rsidDel="00B64002">
            <w:rPr>
              <w:rStyle w:val="Hiperhivatkozs"/>
              <w:rFonts w:ascii="Arial Narrow" w:hAnsi="Arial Narrow"/>
              <w:b/>
              <w:sz w:val="23"/>
              <w:szCs w:val="23"/>
              <w:rPrChange w:id="205" w:author="PC" w:date="2018-04-19T10:35:00Z">
                <w:rPr>
                  <w:rStyle w:val="Hiperhivatkozs"/>
                  <w:b/>
                  <w:sz w:val="24"/>
                  <w:szCs w:val="24"/>
                </w:rPr>
              </w:rPrChange>
            </w:rPr>
            <w:delText>mtbsuli</w:delText>
          </w:r>
        </w:del>
        <w:r w:rsidR="00E93BD8" w:rsidRPr="006F19C8">
          <w:rPr>
            <w:rStyle w:val="Hiperhivatkozs"/>
            <w:rFonts w:ascii="Arial Narrow" w:hAnsi="Arial Narrow"/>
            <w:b/>
            <w:sz w:val="23"/>
            <w:szCs w:val="23"/>
            <w:rPrChange w:id="206" w:author="PC" w:date="2018-04-19T10:35:00Z">
              <w:rPr>
                <w:rStyle w:val="Hiperhivatkozs"/>
                <w:b/>
                <w:sz w:val="24"/>
                <w:szCs w:val="24"/>
              </w:rPr>
            </w:rPrChange>
          </w:rPr>
          <w:t>@gmail.com</w:t>
        </w:r>
      </w:ins>
      <w:ins w:id="207" w:author="PC" w:date="2018-04-19T10:35:00Z">
        <w:r w:rsidR="00E93BD8">
          <w:rPr>
            <w:rFonts w:ascii="Arial Narrow" w:hAnsi="Arial Narrow"/>
            <w:b/>
            <w:sz w:val="23"/>
            <w:szCs w:val="23"/>
          </w:rPr>
          <w:fldChar w:fldCharType="end"/>
        </w:r>
      </w:ins>
      <w:ins w:id="208" w:author="Toldi Tamas" w:date="2018-04-04T23:05:00Z">
        <w:r w:rsidRPr="009F3703">
          <w:rPr>
            <w:rFonts w:ascii="Arial Narrow" w:hAnsi="Arial Narrow"/>
            <w:b/>
            <w:sz w:val="23"/>
            <w:szCs w:val="23"/>
            <w:rPrChange w:id="209" w:author="Toldi Tamas" w:date="2018-04-04T23:21:00Z">
              <w:rPr>
                <w:b/>
                <w:sz w:val="24"/>
                <w:szCs w:val="24"/>
              </w:rPr>
            </w:rPrChange>
          </w:rPr>
          <w:t xml:space="preserve"> +36</w:t>
        </w:r>
        <w:del w:id="210" w:author="PC" w:date="2018-04-10T21:22:00Z">
          <w:r w:rsidRPr="009F3703" w:rsidDel="00B64002">
            <w:rPr>
              <w:rFonts w:ascii="Arial Narrow" w:hAnsi="Arial Narrow"/>
              <w:b/>
              <w:sz w:val="23"/>
              <w:szCs w:val="23"/>
              <w:rPrChange w:id="211" w:author="Toldi Tamas" w:date="2018-04-04T23:21:00Z">
                <w:rPr>
                  <w:b/>
                  <w:sz w:val="24"/>
                  <w:szCs w:val="24"/>
                </w:rPr>
              </w:rPrChange>
            </w:rPr>
            <w:delText xml:space="preserve"> </w:delText>
          </w:r>
        </w:del>
        <w:del w:id="212" w:author="PC" w:date="2018-04-10T21:21:00Z">
          <w:r w:rsidRPr="00B64002" w:rsidDel="00B64002">
            <w:rPr>
              <w:rFonts w:ascii="Arial Narrow" w:hAnsi="Arial Narrow"/>
              <w:b/>
              <w:sz w:val="23"/>
              <w:szCs w:val="23"/>
              <w:rPrChange w:id="213" w:author="PC" w:date="2018-04-10T21:22:00Z">
                <w:rPr>
                  <w:b/>
                  <w:sz w:val="24"/>
                  <w:szCs w:val="24"/>
                </w:rPr>
              </w:rPrChange>
            </w:rPr>
            <w:delText>20 9</w:delText>
          </w:r>
        </w:del>
        <w:r w:rsidRPr="00B64002">
          <w:rPr>
            <w:rFonts w:ascii="Arial Narrow" w:hAnsi="Arial Narrow"/>
            <w:b/>
            <w:sz w:val="23"/>
            <w:szCs w:val="23"/>
            <w:rPrChange w:id="214" w:author="PC" w:date="2018-04-10T21:22:00Z">
              <w:rPr>
                <w:b/>
                <w:sz w:val="24"/>
                <w:szCs w:val="24"/>
              </w:rPr>
            </w:rPrChange>
          </w:rPr>
          <w:t> </w:t>
        </w:r>
      </w:ins>
      <w:ins w:id="215" w:author="PC" w:date="2018-04-10T21:21:00Z">
        <w:r w:rsidR="00E93BD8">
          <w:rPr>
            <w:rFonts w:ascii="Arial Narrow" w:hAnsi="Arial Narrow"/>
            <w:b/>
            <w:sz w:val="24"/>
            <w:szCs w:val="24"/>
          </w:rPr>
          <w:t xml:space="preserve">20/3986789 </w:t>
        </w:r>
      </w:ins>
      <w:ins w:id="216" w:author="PC" w:date="2018-04-19T10:36:00Z">
        <w:r w:rsidR="00E93BD8">
          <w:rPr>
            <w:rFonts w:ascii="Arial Narrow" w:hAnsi="Arial Narrow"/>
            <w:b/>
            <w:sz w:val="24"/>
            <w:szCs w:val="24"/>
          </w:rPr>
          <w:t>(</w:t>
        </w:r>
      </w:ins>
      <w:ins w:id="217" w:author="PC" w:date="2018-04-19T10:56:00Z">
        <w:r w:rsidR="00A0146D">
          <w:rPr>
            <w:rFonts w:ascii="Arial Narrow" w:hAnsi="Arial Narrow"/>
            <w:b/>
            <w:sz w:val="24"/>
            <w:szCs w:val="24"/>
          </w:rPr>
          <w:t xml:space="preserve">bővebb </w:t>
        </w:r>
      </w:ins>
      <w:proofErr w:type="spellStart"/>
      <w:ins w:id="218" w:author="PC" w:date="2018-04-10T21:21:00Z">
        <w:r w:rsidR="00E93BD8">
          <w:rPr>
            <w:rFonts w:ascii="Arial Narrow" w:hAnsi="Arial Narrow"/>
            <w:b/>
            <w:sz w:val="24"/>
            <w:szCs w:val="24"/>
          </w:rPr>
          <w:t>info</w:t>
        </w:r>
        <w:proofErr w:type="spellEnd"/>
        <w:r w:rsidR="00E93BD8">
          <w:rPr>
            <w:rFonts w:ascii="Arial Narrow" w:hAnsi="Arial Narrow"/>
            <w:b/>
            <w:sz w:val="24"/>
            <w:szCs w:val="24"/>
          </w:rPr>
          <w:t xml:space="preserve">: </w:t>
        </w:r>
        <w:proofErr w:type="spellStart"/>
        <w:r w:rsidR="00E93BD8">
          <w:rPr>
            <w:rFonts w:ascii="Arial Narrow" w:hAnsi="Arial Narrow"/>
            <w:b/>
            <w:sz w:val="24"/>
            <w:szCs w:val="24"/>
          </w:rPr>
          <w:t>Sikter</w:t>
        </w:r>
        <w:proofErr w:type="spellEnd"/>
        <w:r w:rsidR="00E93BD8">
          <w:rPr>
            <w:rFonts w:ascii="Arial Narrow" w:hAnsi="Arial Narrow"/>
            <w:b/>
            <w:sz w:val="24"/>
            <w:szCs w:val="24"/>
          </w:rPr>
          <w:t xml:space="preserve"> Zsuzsanna </w:t>
        </w:r>
      </w:ins>
      <w:ins w:id="219" w:author="PC" w:date="2018-04-19T10:36:00Z">
        <w:r w:rsidR="00E93BD8">
          <w:rPr>
            <w:rFonts w:ascii="Arial Narrow" w:hAnsi="Arial Narrow"/>
            <w:b/>
            <w:sz w:val="24"/>
            <w:szCs w:val="24"/>
          </w:rPr>
          <w:t>30/7187978)</w:t>
        </w:r>
      </w:ins>
      <w:ins w:id="220" w:author="PC" w:date="2018-04-19T10:57:00Z">
        <w:r w:rsidR="00EF6241">
          <w:rPr>
            <w:rFonts w:ascii="Arial Narrow" w:hAnsi="Arial Narrow"/>
            <w:b/>
            <w:sz w:val="24"/>
            <w:szCs w:val="24"/>
          </w:rPr>
          <w:t xml:space="preserve"> valamint a </w:t>
        </w:r>
        <w:r w:rsidR="00EF6241" w:rsidRPr="00EF6241">
          <w:rPr>
            <w:rFonts w:ascii="Arial Narrow" w:hAnsi="Arial Narrow"/>
            <w:sz w:val="24"/>
            <w:szCs w:val="24"/>
            <w:rPrChange w:id="221" w:author="PC" w:date="2018-04-19T10:57:00Z">
              <w:rPr>
                <w:sz w:val="24"/>
                <w:szCs w:val="24"/>
              </w:rPr>
            </w:rPrChange>
          </w:rPr>
          <w:t>Szabolcsveresmarti Kazinczy Ferenc Általános. Iskola</w:t>
        </w:r>
        <w:r w:rsidR="00EF6241">
          <w:rPr>
            <w:rFonts w:ascii="Arial Narrow" w:hAnsi="Arial Narrow"/>
            <w:b/>
            <w:sz w:val="24"/>
            <w:szCs w:val="24"/>
          </w:rPr>
          <w:t xml:space="preserve">, </w:t>
        </w:r>
        <w:proofErr w:type="spellStart"/>
        <w:r w:rsidR="00EF6241">
          <w:rPr>
            <w:rFonts w:ascii="Arial Narrow" w:hAnsi="Arial Narrow"/>
            <w:b/>
            <w:sz w:val="24"/>
            <w:szCs w:val="24"/>
          </w:rPr>
          <w:t>Dolhai</w:t>
        </w:r>
        <w:proofErr w:type="spellEnd"/>
        <w:r w:rsidR="00EF6241">
          <w:rPr>
            <w:rFonts w:ascii="Arial Narrow" w:hAnsi="Arial Narrow"/>
            <w:b/>
            <w:sz w:val="24"/>
            <w:szCs w:val="24"/>
          </w:rPr>
          <w:t xml:space="preserve"> Zsolt 45/710-</w:t>
        </w:r>
      </w:ins>
      <w:ins w:id="222" w:author="PC" w:date="2018-04-19T10:58:00Z">
        <w:r w:rsidR="00EF6241">
          <w:rPr>
            <w:rFonts w:ascii="Arial Narrow" w:hAnsi="Arial Narrow"/>
            <w:b/>
            <w:sz w:val="24"/>
            <w:szCs w:val="24"/>
          </w:rPr>
          <w:t>677</w:t>
        </w:r>
        <w:r w:rsidR="004E6F8A">
          <w:rPr>
            <w:rFonts w:ascii="Arial Narrow" w:hAnsi="Arial Narrow"/>
            <w:b/>
            <w:sz w:val="24"/>
            <w:szCs w:val="24"/>
          </w:rPr>
          <w:t xml:space="preserve"> </w:t>
        </w:r>
        <w:r w:rsidR="004E6F8A" w:rsidRPr="004E6F8A">
          <w:rPr>
            <w:rFonts w:ascii="Arial Narrow" w:hAnsi="Arial Narrow"/>
            <w:sz w:val="24"/>
            <w:szCs w:val="24"/>
            <w:rPrChange w:id="223" w:author="PC" w:date="2018-04-19T10:58:00Z">
              <w:rPr>
                <w:sz w:val="24"/>
                <w:szCs w:val="24"/>
              </w:rPr>
            </w:rPrChange>
          </w:rPr>
          <w:t xml:space="preserve">e-mail: </w:t>
        </w:r>
        <w:r w:rsidR="004E6F8A" w:rsidRPr="004E6F8A">
          <w:rPr>
            <w:rFonts w:ascii="Arial Narrow" w:hAnsi="Arial Narrow"/>
            <w:sz w:val="24"/>
            <w:szCs w:val="24"/>
            <w:rPrChange w:id="224" w:author="PC" w:date="2018-04-19T10:58:00Z">
              <w:rPr>
                <w:sz w:val="24"/>
                <w:szCs w:val="24"/>
              </w:rPr>
            </w:rPrChange>
          </w:rPr>
          <w:fldChar w:fldCharType="begin"/>
        </w:r>
        <w:r w:rsidR="004E6F8A" w:rsidRPr="004E6F8A">
          <w:rPr>
            <w:rFonts w:ascii="Arial Narrow" w:hAnsi="Arial Narrow"/>
            <w:sz w:val="24"/>
            <w:szCs w:val="24"/>
            <w:rPrChange w:id="225" w:author="PC" w:date="2018-04-19T10:58:00Z">
              <w:rPr>
                <w:sz w:val="24"/>
                <w:szCs w:val="24"/>
              </w:rPr>
            </w:rPrChange>
          </w:rPr>
          <w:instrText xml:space="preserve"> HYPERLINK "mailto:kazinczyvmart@freemail.hu" </w:instrText>
        </w:r>
        <w:r w:rsidR="004E6F8A" w:rsidRPr="004E6F8A">
          <w:rPr>
            <w:rFonts w:ascii="Arial Narrow" w:hAnsi="Arial Narrow"/>
            <w:sz w:val="24"/>
            <w:szCs w:val="24"/>
            <w:rPrChange w:id="226" w:author="PC" w:date="2018-04-19T10:58:00Z">
              <w:rPr>
                <w:sz w:val="24"/>
                <w:szCs w:val="24"/>
              </w:rPr>
            </w:rPrChange>
          </w:rPr>
          <w:fldChar w:fldCharType="separate"/>
        </w:r>
        <w:r w:rsidR="004E6F8A" w:rsidRPr="004E6F8A">
          <w:rPr>
            <w:rStyle w:val="Hiperhivatkozs"/>
            <w:rFonts w:ascii="Arial Narrow" w:eastAsiaTheme="majorEastAsia" w:hAnsi="Arial Narrow"/>
            <w:sz w:val="24"/>
            <w:szCs w:val="24"/>
            <w:rPrChange w:id="227" w:author="PC" w:date="2018-04-19T10:58:00Z">
              <w:rPr>
                <w:rStyle w:val="Hiperhivatkozs"/>
                <w:rFonts w:eastAsiaTheme="majorEastAsia"/>
                <w:sz w:val="24"/>
                <w:szCs w:val="24"/>
              </w:rPr>
            </w:rPrChange>
          </w:rPr>
          <w:t>kazinczyvmart@freemail.hu</w:t>
        </w:r>
        <w:r w:rsidR="004E6F8A" w:rsidRPr="004E6F8A">
          <w:rPr>
            <w:rFonts w:ascii="Arial Narrow" w:hAnsi="Arial Narrow"/>
            <w:sz w:val="24"/>
            <w:szCs w:val="24"/>
            <w:rPrChange w:id="228" w:author="PC" w:date="2018-04-19T10:58:00Z">
              <w:rPr>
                <w:sz w:val="24"/>
                <w:szCs w:val="24"/>
              </w:rPr>
            </w:rPrChange>
          </w:rPr>
          <w:fldChar w:fldCharType="end"/>
        </w:r>
      </w:ins>
      <w:ins w:id="229" w:author="Toldi Tamas" w:date="2018-04-04T23:05:00Z">
        <w:del w:id="230" w:author="PC" w:date="2018-04-10T21:21:00Z">
          <w:r w:rsidRPr="004E6F8A" w:rsidDel="00B64002">
            <w:rPr>
              <w:rFonts w:ascii="Arial Narrow" w:hAnsi="Arial Narrow"/>
              <w:b/>
              <w:sz w:val="24"/>
              <w:szCs w:val="24"/>
              <w:rPrChange w:id="231" w:author="PC" w:date="2018-04-19T10:58:00Z">
                <w:rPr>
                  <w:b/>
                  <w:sz w:val="24"/>
                  <w:szCs w:val="24"/>
                </w:rPr>
              </w:rPrChange>
            </w:rPr>
            <w:delText>253 270</w:delText>
          </w:r>
        </w:del>
      </w:ins>
      <w:del w:id="232" w:author="Toldi Tamas" w:date="2018-04-04T23:05:00Z">
        <w:r w:rsidR="00B45276" w:rsidRPr="004E6F8A" w:rsidDel="000C67C1">
          <w:rPr>
            <w:rFonts w:ascii="Arial Narrow" w:hAnsi="Arial Narrow"/>
            <w:sz w:val="24"/>
            <w:szCs w:val="24"/>
            <w:rPrChange w:id="233" w:author="PC" w:date="2018-04-19T10:58:00Z">
              <w:rPr>
                <w:rFonts w:ascii="Arial Narrow" w:hAnsi="Arial Narrow"/>
                <w:sz w:val="23"/>
                <w:szCs w:val="23"/>
              </w:rPr>
            </w:rPrChange>
          </w:rPr>
          <w:delText>A</w:delText>
        </w:r>
        <w:r w:rsidR="004E1383" w:rsidRPr="004E6F8A" w:rsidDel="000C67C1">
          <w:rPr>
            <w:rFonts w:ascii="Arial Narrow" w:hAnsi="Arial Narrow"/>
            <w:sz w:val="24"/>
            <w:szCs w:val="24"/>
            <w:rPrChange w:id="234" w:author="PC" w:date="2018-04-19T10:58:00Z">
              <w:rPr>
                <w:rFonts w:ascii="Arial Narrow" w:hAnsi="Arial Narrow"/>
                <w:sz w:val="23"/>
                <w:szCs w:val="23"/>
              </w:rPr>
            </w:rPrChange>
          </w:rPr>
          <w:delText xml:space="preserve"> Magyar Diáksport Szövetséggel k</w:delText>
        </w:r>
        <w:r w:rsidR="007879FD" w:rsidRPr="004E6F8A" w:rsidDel="000C67C1">
          <w:rPr>
            <w:rFonts w:ascii="Arial Narrow" w:hAnsi="Arial Narrow"/>
            <w:sz w:val="24"/>
            <w:szCs w:val="24"/>
            <w:rPrChange w:id="235" w:author="PC" w:date="2018-04-19T10:58:00Z">
              <w:rPr>
                <w:rFonts w:ascii="Arial Narrow" w:hAnsi="Arial Narrow"/>
                <w:sz w:val="23"/>
                <w:szCs w:val="23"/>
              </w:rPr>
            </w:rPrChange>
          </w:rPr>
          <w:delText xml:space="preserve">ötött védjegyhasználat alapján </w:delText>
        </w:r>
        <w:r w:rsidR="004E1383" w:rsidRPr="004E6F8A" w:rsidDel="000C67C1">
          <w:rPr>
            <w:rFonts w:ascii="Arial Narrow" w:hAnsi="Arial Narrow"/>
            <w:b/>
            <w:sz w:val="24"/>
            <w:szCs w:val="24"/>
            <w:rPrChange w:id="236" w:author="PC" w:date="2018-04-19T10:58:00Z">
              <w:rPr>
                <w:rFonts w:ascii="Arial Narrow" w:hAnsi="Arial Narrow"/>
                <w:b/>
                <w:sz w:val="23"/>
                <w:szCs w:val="23"/>
              </w:rPr>
            </w:rPrChange>
          </w:rPr>
          <w:delText xml:space="preserve">Magyar </w:delText>
        </w:r>
        <w:r w:rsidR="00B45276" w:rsidRPr="004E6F8A" w:rsidDel="000C67C1">
          <w:rPr>
            <w:rFonts w:ascii="Arial Narrow" w:hAnsi="Arial Narrow"/>
            <w:b/>
            <w:sz w:val="24"/>
            <w:szCs w:val="24"/>
            <w:rPrChange w:id="237" w:author="PC" w:date="2018-04-19T10:58:00Z">
              <w:rPr>
                <w:rFonts w:ascii="Arial Narrow" w:hAnsi="Arial Narrow"/>
                <w:b/>
                <w:sz w:val="23"/>
                <w:szCs w:val="23"/>
              </w:rPr>
            </w:rPrChange>
          </w:rPr>
          <w:delText xml:space="preserve">Kerékpáros </w:delText>
        </w:r>
        <w:r w:rsidR="004E1383" w:rsidRPr="004E6F8A" w:rsidDel="000C67C1">
          <w:rPr>
            <w:rFonts w:ascii="Arial Narrow" w:hAnsi="Arial Narrow"/>
            <w:b/>
            <w:sz w:val="24"/>
            <w:szCs w:val="24"/>
            <w:rPrChange w:id="238" w:author="PC" w:date="2018-04-19T10:58:00Z">
              <w:rPr>
                <w:rFonts w:ascii="Arial Narrow" w:hAnsi="Arial Narrow"/>
                <w:b/>
                <w:sz w:val="23"/>
                <w:szCs w:val="23"/>
              </w:rPr>
            </w:rPrChange>
          </w:rPr>
          <w:delText>Szövetsége</w:delText>
        </w:r>
        <w:r w:rsidR="004E1383" w:rsidRPr="004E6F8A" w:rsidDel="000C67C1">
          <w:rPr>
            <w:rFonts w:ascii="Arial Narrow" w:hAnsi="Arial Narrow"/>
            <w:sz w:val="24"/>
            <w:szCs w:val="24"/>
            <w:rPrChange w:id="239" w:author="PC" w:date="2018-04-19T10:58:00Z">
              <w:rPr>
                <w:rFonts w:ascii="Arial Narrow" w:hAnsi="Arial Narrow"/>
                <w:sz w:val="23"/>
                <w:szCs w:val="23"/>
              </w:rPr>
            </w:rPrChange>
          </w:rPr>
          <w:delText xml:space="preserve"> és </w:delText>
        </w:r>
        <w:r w:rsidR="001064C4" w:rsidRPr="004E6F8A" w:rsidDel="000C67C1">
          <w:rPr>
            <w:rFonts w:ascii="Arial Narrow" w:hAnsi="Arial Narrow"/>
            <w:sz w:val="24"/>
            <w:szCs w:val="24"/>
            <w:rPrChange w:id="240" w:author="PC" w:date="2018-04-19T10:58:00Z">
              <w:rPr>
                <w:rFonts w:ascii="Arial Narrow" w:hAnsi="Arial Narrow"/>
                <w:sz w:val="23"/>
                <w:szCs w:val="23"/>
              </w:rPr>
            </w:rPrChange>
          </w:rPr>
          <w:delText xml:space="preserve">a </w:delText>
        </w:r>
        <w:r w:rsidR="001064C4" w:rsidRPr="004E6F8A" w:rsidDel="000C67C1">
          <w:rPr>
            <w:rFonts w:ascii="Arial Narrow" w:hAnsi="Arial Narrow"/>
            <w:b/>
            <w:sz w:val="24"/>
            <w:szCs w:val="24"/>
            <w:rPrChange w:id="241" w:author="PC" w:date="2018-04-19T10:58:00Z">
              <w:rPr>
                <w:rFonts w:ascii="Arial Narrow" w:hAnsi="Arial Narrow"/>
                <w:b/>
                <w:sz w:val="23"/>
                <w:szCs w:val="23"/>
              </w:rPr>
            </w:rPrChange>
          </w:rPr>
          <w:delText>Tamási MTB Sport Club</w:delText>
        </w:r>
        <w:r w:rsidR="001064C4" w:rsidRPr="004E6F8A" w:rsidDel="000C67C1">
          <w:rPr>
            <w:rFonts w:ascii="Arial Narrow" w:hAnsi="Arial Narrow"/>
            <w:sz w:val="24"/>
            <w:szCs w:val="24"/>
            <w:rPrChange w:id="242" w:author="PC" w:date="2018-04-19T10:58:00Z">
              <w:rPr>
                <w:rFonts w:ascii="Arial Narrow" w:hAnsi="Arial Narrow"/>
                <w:sz w:val="23"/>
                <w:szCs w:val="23"/>
              </w:rPr>
            </w:rPrChange>
          </w:rPr>
          <w:delText>.</w:delText>
        </w:r>
      </w:del>
    </w:p>
    <w:p w14:paraId="30402684" w14:textId="01FB899C" w:rsidR="00CF09A1" w:rsidRPr="007939C2" w:rsidRDefault="004E1383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7939C2">
        <w:rPr>
          <w:rFonts w:ascii="Arial Narrow" w:hAnsi="Arial Narrow" w:cs="Arial"/>
          <w:b/>
          <w:color w:val="232323"/>
          <w:sz w:val="23"/>
          <w:szCs w:val="23"/>
        </w:rPr>
        <w:t>A v</w:t>
      </w:r>
      <w:r w:rsidR="000C2375" w:rsidRPr="007939C2">
        <w:rPr>
          <w:rFonts w:ascii="Arial Narrow" w:hAnsi="Arial Narrow" w:cs="Arial"/>
          <w:b/>
          <w:color w:val="232323"/>
          <w:sz w:val="23"/>
          <w:szCs w:val="23"/>
        </w:rPr>
        <w:t>ersenyek időpontja</w:t>
      </w:r>
      <w:del w:id="243" w:author="PC" w:date="2018-04-12T10:20:00Z">
        <w:r w:rsidR="000C2375" w:rsidRPr="007939C2" w:rsidDel="00820E73">
          <w:rPr>
            <w:rFonts w:ascii="Arial Narrow" w:hAnsi="Arial Narrow" w:cs="Arial"/>
            <w:b/>
            <w:color w:val="232323"/>
            <w:sz w:val="23"/>
            <w:szCs w:val="23"/>
          </w:rPr>
          <w:delText>i</w:delText>
        </w:r>
      </w:del>
      <w:r w:rsidR="000C2375" w:rsidRPr="007939C2">
        <w:rPr>
          <w:rFonts w:ascii="Arial Narrow" w:hAnsi="Arial Narrow" w:cs="Arial"/>
          <w:b/>
          <w:color w:val="232323"/>
          <w:sz w:val="23"/>
          <w:szCs w:val="23"/>
        </w:rPr>
        <w:t>, helyszíne</w:t>
      </w:r>
      <w:del w:id="244" w:author="PC" w:date="2018-04-12T10:20:00Z">
        <w:r w:rsidR="000C2375" w:rsidRPr="007939C2" w:rsidDel="00820E73">
          <w:rPr>
            <w:rFonts w:ascii="Arial Narrow" w:hAnsi="Arial Narrow" w:cs="Arial"/>
            <w:b/>
            <w:color w:val="232323"/>
            <w:sz w:val="23"/>
            <w:szCs w:val="23"/>
          </w:rPr>
          <w:delText>i</w:delText>
        </w:r>
      </w:del>
    </w:p>
    <w:p w14:paraId="5F793CCF" w14:textId="7403744A" w:rsidR="001064C4" w:rsidRPr="007939C2" w:rsidDel="00B64002" w:rsidRDefault="001064C4">
      <w:pPr>
        <w:spacing w:before="180"/>
        <w:rPr>
          <w:del w:id="245" w:author="PC" w:date="2018-04-10T21:23:00Z"/>
          <w:rFonts w:ascii="Arial Narrow" w:hAnsi="Arial Narrow" w:cs="Arial"/>
          <w:b/>
          <w:color w:val="232323"/>
          <w:sz w:val="23"/>
          <w:szCs w:val="23"/>
          <w:u w:val="single"/>
        </w:rPr>
        <w:pPrChange w:id="246" w:author="PC" w:date="2018-04-19T10:40:00Z">
          <w:pPr>
            <w:spacing w:before="180"/>
            <w:ind w:left="283"/>
          </w:pPr>
        </w:pPrChange>
      </w:pPr>
      <w:del w:id="247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  <w:u w:val="single"/>
          </w:rPr>
          <w:delText>I. Országos Elődöntő (Budapest)</w:delText>
        </w:r>
      </w:del>
    </w:p>
    <w:p w14:paraId="3D4BB9FD" w14:textId="484E21A4" w:rsidR="001064C4" w:rsidRPr="007939C2" w:rsidDel="00B64002" w:rsidRDefault="001064C4">
      <w:pPr>
        <w:spacing w:before="120"/>
        <w:rPr>
          <w:del w:id="248" w:author="PC" w:date="2018-04-10T21:23:00Z"/>
          <w:rFonts w:ascii="Arial Narrow" w:hAnsi="Arial Narrow" w:cs="Arial"/>
          <w:color w:val="232323"/>
          <w:sz w:val="23"/>
          <w:szCs w:val="23"/>
        </w:rPr>
        <w:pPrChange w:id="249" w:author="PC" w:date="2018-04-19T10:40:00Z">
          <w:pPr>
            <w:spacing w:before="120"/>
            <w:ind w:left="992"/>
          </w:pPr>
        </w:pPrChange>
      </w:pPr>
      <w:del w:id="250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Szervező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>Kőbányai Torna Club Egyesület, Vuelta Kft</w:delText>
        </w:r>
      </w:del>
    </w:p>
    <w:p w14:paraId="50B1731D" w14:textId="0E3261FD" w:rsidR="001064C4" w:rsidRPr="007939C2" w:rsidDel="00B64002" w:rsidRDefault="001064C4">
      <w:pPr>
        <w:rPr>
          <w:del w:id="251" w:author="PC" w:date="2018-04-10T21:23:00Z"/>
          <w:rFonts w:ascii="Arial Narrow" w:hAnsi="Arial Narrow" w:cs="Arial"/>
          <w:b/>
          <w:color w:val="232323"/>
          <w:sz w:val="23"/>
          <w:szCs w:val="23"/>
        </w:rPr>
        <w:pPrChange w:id="252" w:author="PC" w:date="2018-04-19T10:40:00Z">
          <w:pPr>
            <w:ind w:left="992"/>
          </w:pPr>
        </w:pPrChange>
      </w:pPr>
      <w:del w:id="253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Helyszín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>Sportliget (1104 Budapest, X. kerület Hangár u. 10.)</w:delText>
        </w:r>
      </w:del>
    </w:p>
    <w:p w14:paraId="1D2D2C7B" w14:textId="6350F8CE" w:rsidR="001064C4" w:rsidRPr="007939C2" w:rsidDel="00B64002" w:rsidRDefault="001064C4">
      <w:pPr>
        <w:rPr>
          <w:del w:id="254" w:author="PC" w:date="2018-04-10T21:23:00Z"/>
          <w:rFonts w:ascii="Arial Narrow" w:hAnsi="Arial Narrow" w:cs="Arial"/>
          <w:b/>
          <w:color w:val="232323"/>
          <w:sz w:val="23"/>
          <w:szCs w:val="23"/>
        </w:rPr>
        <w:pPrChange w:id="255" w:author="PC" w:date="2018-04-19T10:40:00Z">
          <w:pPr>
            <w:ind w:left="992"/>
          </w:pPr>
        </w:pPrChange>
      </w:pPr>
      <w:del w:id="256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Időpontja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>2018. április 26. (csütörtök) 14:00</w:delText>
        </w:r>
      </w:del>
    </w:p>
    <w:p w14:paraId="691031F0" w14:textId="26D73173" w:rsidR="001064C4" w:rsidRPr="007939C2" w:rsidDel="00B64002" w:rsidRDefault="001064C4">
      <w:pPr>
        <w:rPr>
          <w:del w:id="257" w:author="PC" w:date="2018-04-10T21:23:00Z"/>
          <w:rFonts w:ascii="Arial Narrow" w:hAnsi="Arial Narrow" w:cs="Arial"/>
          <w:b/>
          <w:color w:val="232323"/>
          <w:sz w:val="23"/>
          <w:szCs w:val="23"/>
        </w:rPr>
        <w:pPrChange w:id="258" w:author="PC" w:date="2018-04-19T10:40:00Z">
          <w:pPr>
            <w:ind w:left="992"/>
          </w:pPr>
        </w:pPrChange>
      </w:pPr>
      <w:del w:id="259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Kategóriák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>„B” kategória egyéni és csapat-pontverseny</w:delText>
        </w:r>
      </w:del>
    </w:p>
    <w:p w14:paraId="298B8FEF" w14:textId="23B128D2" w:rsidR="001064C4" w:rsidRPr="007939C2" w:rsidDel="00B64002" w:rsidRDefault="001064C4">
      <w:pPr>
        <w:rPr>
          <w:del w:id="260" w:author="PC" w:date="2018-04-10T21:23:00Z"/>
          <w:rFonts w:ascii="Arial Narrow" w:hAnsi="Arial Narrow" w:cs="Arial"/>
          <w:color w:val="232323"/>
          <w:sz w:val="23"/>
          <w:szCs w:val="23"/>
        </w:rPr>
        <w:pPrChange w:id="261" w:author="PC" w:date="2018-04-19T10:40:00Z">
          <w:pPr>
            <w:ind w:left="992"/>
          </w:pPr>
        </w:pPrChange>
      </w:pPr>
      <w:del w:id="262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Elérhetőség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 xml:space="preserve">Balázs Tibor 30/494-88-66, </w:delText>
        </w:r>
        <w:r w:rsidR="00D37A36" w:rsidDel="00B64002">
          <w:fldChar w:fldCharType="begin"/>
        </w:r>
        <w:r w:rsidR="00D37A36" w:rsidDel="00B64002">
          <w:delInstrText xml:space="preserve"> HYPERLINK "mailto:rendezveny@vuelta.hu" </w:delInstrText>
        </w:r>
        <w:r w:rsidR="00D37A36" w:rsidDel="00B64002">
          <w:fldChar w:fldCharType="separate"/>
        </w:r>
        <w:r w:rsidRPr="007939C2" w:rsidDel="00B64002">
          <w:rPr>
            <w:rStyle w:val="Hiperhivatkozs"/>
            <w:rFonts w:ascii="Arial Narrow" w:hAnsi="Arial Narrow" w:cs="Arial"/>
            <w:sz w:val="23"/>
            <w:szCs w:val="23"/>
          </w:rPr>
          <w:delText>rendezveny@vuelta.hu</w:delText>
        </w:r>
        <w:r w:rsidR="00D37A36" w:rsidDel="00B64002">
          <w:rPr>
            <w:rStyle w:val="Hiperhivatkozs"/>
            <w:rFonts w:ascii="Arial Narrow" w:hAnsi="Arial Narrow" w:cs="Arial"/>
            <w:sz w:val="23"/>
            <w:szCs w:val="23"/>
          </w:rPr>
          <w:fldChar w:fldCharType="end"/>
        </w:r>
      </w:del>
    </w:p>
    <w:p w14:paraId="1AD268BF" w14:textId="3E171891" w:rsidR="001064C4" w:rsidRPr="007939C2" w:rsidRDefault="001064C4">
      <w:pPr>
        <w:spacing w:before="120"/>
        <w:rPr>
          <w:rFonts w:ascii="Arial Narrow" w:hAnsi="Arial Narrow" w:cs="Arial"/>
          <w:b/>
          <w:color w:val="232323"/>
          <w:sz w:val="23"/>
          <w:szCs w:val="23"/>
          <w:u w:val="single"/>
        </w:rPr>
        <w:pPrChange w:id="263" w:author="PC" w:date="2018-04-19T10:40:00Z">
          <w:pPr>
            <w:spacing w:before="120"/>
            <w:ind w:left="283"/>
          </w:pPr>
        </w:pPrChange>
      </w:pPr>
      <w:del w:id="264" w:author="PC" w:date="2018-04-19T10:37:00Z">
        <w:r w:rsidRPr="007939C2" w:rsidDel="00E93BD8">
          <w:rPr>
            <w:rFonts w:ascii="Arial Narrow" w:hAnsi="Arial Narrow" w:cs="Arial"/>
            <w:b/>
            <w:color w:val="232323"/>
            <w:sz w:val="23"/>
            <w:szCs w:val="23"/>
            <w:u w:val="single"/>
          </w:rPr>
          <w:delText xml:space="preserve">II. </w:delText>
        </w:r>
      </w:del>
      <w:r w:rsidRPr="007939C2">
        <w:rPr>
          <w:rFonts w:ascii="Arial Narrow" w:hAnsi="Arial Narrow" w:cs="Arial"/>
          <w:b/>
          <w:color w:val="232323"/>
          <w:sz w:val="23"/>
          <w:szCs w:val="23"/>
          <w:u w:val="single"/>
        </w:rPr>
        <w:t>Országos Elődöntő (</w:t>
      </w:r>
      <w:ins w:id="265" w:author="PC" w:date="2018-04-19T10:37:00Z">
        <w:r w:rsidR="00E93BD8">
          <w:rPr>
            <w:rFonts w:ascii="Arial Narrow" w:hAnsi="Arial Narrow"/>
            <w:b/>
            <w:sz w:val="24"/>
            <w:szCs w:val="24"/>
          </w:rPr>
          <w:t>Szabolcs-Szatmár-Bereg, Hajdú-Bihar, Békés</w:t>
        </w:r>
        <w:r w:rsidR="00E93BD8" w:rsidRPr="00BE5DC3">
          <w:rPr>
            <w:rFonts w:ascii="Arial Narrow" w:hAnsi="Arial Narrow"/>
            <w:b/>
            <w:sz w:val="24"/>
            <w:szCs w:val="24"/>
          </w:rPr>
          <w:t xml:space="preserve"> megyék</w:t>
        </w:r>
      </w:ins>
      <w:del w:id="266" w:author="PC" w:date="2018-04-19T10:37:00Z">
        <w:r w:rsidRPr="007939C2" w:rsidDel="00E93BD8">
          <w:rPr>
            <w:rFonts w:ascii="Arial Narrow" w:hAnsi="Arial Narrow" w:cs="Arial"/>
            <w:b/>
            <w:color w:val="232323"/>
            <w:sz w:val="23"/>
            <w:szCs w:val="23"/>
            <w:u w:val="single"/>
          </w:rPr>
          <w:delText>Nógrád, Jász-Nagykun-Szolnok,Heves, Borsod-Abaúj-Zemplén</w:delText>
        </w:r>
      </w:del>
      <w:r w:rsidRPr="007939C2">
        <w:rPr>
          <w:rFonts w:ascii="Arial Narrow" w:hAnsi="Arial Narrow" w:cs="Arial"/>
          <w:b/>
          <w:color w:val="232323"/>
          <w:sz w:val="23"/>
          <w:szCs w:val="23"/>
          <w:u w:val="single"/>
        </w:rPr>
        <w:t>)</w:t>
      </w:r>
    </w:p>
    <w:p w14:paraId="7C9D41EB" w14:textId="77777777" w:rsidR="00B33566" w:rsidRDefault="00B33566" w:rsidP="00D45C49">
      <w:pPr>
        <w:ind w:left="992"/>
        <w:rPr>
          <w:ins w:id="267" w:author="PC" w:date="2018-04-19T10:38:00Z"/>
          <w:rFonts w:ascii="Arial Narrow" w:hAnsi="Arial Narrow" w:cs="Arial"/>
          <w:b/>
          <w:color w:val="232323"/>
          <w:sz w:val="23"/>
          <w:szCs w:val="23"/>
        </w:rPr>
      </w:pPr>
    </w:p>
    <w:p w14:paraId="44920C21" w14:textId="05392717" w:rsidR="001064C4" w:rsidRPr="007939C2" w:rsidDel="00B33566" w:rsidRDefault="00D45C49" w:rsidP="000D71E6">
      <w:pPr>
        <w:spacing w:before="120"/>
        <w:ind w:left="992"/>
        <w:rPr>
          <w:del w:id="268" w:author="PC" w:date="2018-04-19T10:38:00Z"/>
          <w:rFonts w:ascii="Arial Narrow" w:hAnsi="Arial Narrow" w:cs="Arial"/>
          <w:color w:val="232323"/>
          <w:sz w:val="23"/>
          <w:szCs w:val="23"/>
        </w:rPr>
      </w:pPr>
      <w:del w:id="269" w:author="PC" w:date="2018-04-19T10:38:00Z">
        <w:r w:rsidRPr="007939C2" w:rsidDel="00B33566">
          <w:rPr>
            <w:rFonts w:ascii="Arial Narrow" w:hAnsi="Arial Narrow" w:cs="Arial"/>
            <w:b/>
            <w:color w:val="232323"/>
            <w:sz w:val="23"/>
            <w:szCs w:val="23"/>
          </w:rPr>
          <w:delText>Szervező</w:delText>
        </w:r>
        <w:r w:rsidR="001064C4" w:rsidRPr="007939C2" w:rsidDel="00B33566">
          <w:rPr>
            <w:rFonts w:ascii="Arial Narrow" w:hAnsi="Arial Narrow" w:cs="Arial"/>
            <w:color w:val="232323"/>
            <w:sz w:val="23"/>
            <w:szCs w:val="23"/>
          </w:rPr>
          <w:tab/>
          <w:delText>Kis-Galya KSE</w:delText>
        </w:r>
      </w:del>
    </w:p>
    <w:p w14:paraId="565B6543" w14:textId="4D63CEAF" w:rsidR="00685CF3" w:rsidRPr="00685CF3" w:rsidRDefault="00D45C49" w:rsidP="00685CF3">
      <w:pPr>
        <w:rPr>
          <w:ins w:id="270" w:author="PC" w:date="2018-04-19T10:38:00Z"/>
          <w:rFonts w:ascii="Arial Narrow" w:hAnsi="Arial Narrow"/>
          <w:sz w:val="24"/>
          <w:szCs w:val="24"/>
          <w:rPrChange w:id="271" w:author="PC" w:date="2018-04-19T10:39:00Z">
            <w:rPr>
              <w:ins w:id="272" w:author="PC" w:date="2018-04-19T10:38:00Z"/>
              <w:sz w:val="24"/>
              <w:szCs w:val="24"/>
            </w:rPr>
          </w:rPrChange>
        </w:rPr>
      </w:pPr>
      <w:r w:rsidRPr="007939C2">
        <w:rPr>
          <w:rFonts w:ascii="Arial Narrow" w:hAnsi="Arial Narrow" w:cs="Arial"/>
          <w:b/>
          <w:color w:val="232323"/>
          <w:sz w:val="23"/>
          <w:szCs w:val="23"/>
        </w:rPr>
        <w:t>Helyszín</w:t>
      </w:r>
      <w:ins w:id="273" w:author="PC" w:date="2018-04-19T10:39:00Z">
        <w:r w:rsidR="00685CF3">
          <w:rPr>
            <w:rFonts w:ascii="Arial Narrow" w:hAnsi="Arial Narrow" w:cs="Arial"/>
            <w:b/>
            <w:color w:val="232323"/>
            <w:sz w:val="23"/>
            <w:szCs w:val="23"/>
          </w:rPr>
          <w:t xml:space="preserve"> </w:t>
        </w:r>
      </w:ins>
      <w:ins w:id="274" w:author="PC" w:date="2018-04-19T10:40:00Z">
        <w:r w:rsidR="00BA4178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</w:ins>
      <w:del w:id="275" w:author="PC" w:date="2018-04-19T10:39:00Z">
        <w:r w:rsidR="001064C4" w:rsidRPr="00685CF3" w:rsidDel="00685CF3">
          <w:rPr>
            <w:rFonts w:ascii="Arial Narrow" w:hAnsi="Arial Narrow" w:cs="Arial"/>
            <w:color w:val="232323"/>
            <w:sz w:val="23"/>
            <w:szCs w:val="23"/>
          </w:rPr>
          <w:tab/>
        </w:r>
      </w:del>
      <w:ins w:id="276" w:author="PC" w:date="2018-04-19T10:38:00Z">
        <w:r w:rsidR="00685CF3" w:rsidRPr="00685CF3">
          <w:rPr>
            <w:rFonts w:ascii="Arial Narrow" w:hAnsi="Arial Narrow"/>
            <w:sz w:val="24"/>
            <w:szCs w:val="24"/>
            <w:rPrChange w:id="277" w:author="PC" w:date="2018-04-19T10:39:00Z">
              <w:rPr>
                <w:sz w:val="24"/>
                <w:szCs w:val="24"/>
              </w:rPr>
            </w:rPrChange>
          </w:rPr>
          <w:t>Szabolcsveresmarti Kazinczy Ferenc Általános. Iskola</w:t>
        </w:r>
      </w:ins>
    </w:p>
    <w:p w14:paraId="7B1A52DE" w14:textId="4097DF52" w:rsidR="001064C4" w:rsidRPr="00685CF3" w:rsidRDefault="00685CF3">
      <w:pPr>
        <w:rPr>
          <w:rFonts w:ascii="Arial Narrow" w:hAnsi="Arial Narrow"/>
          <w:sz w:val="24"/>
          <w:szCs w:val="24"/>
          <w:rPrChange w:id="278" w:author="PC" w:date="2018-04-19T10:39:00Z">
            <w:rPr>
              <w:rFonts w:ascii="Arial Narrow" w:hAnsi="Arial Narrow" w:cs="Arial"/>
              <w:color w:val="232323"/>
              <w:sz w:val="23"/>
              <w:szCs w:val="23"/>
            </w:rPr>
          </w:rPrChange>
        </w:rPr>
        <w:pPrChange w:id="279" w:author="PC" w:date="2018-04-19T10:39:00Z">
          <w:pPr>
            <w:ind w:left="992"/>
          </w:pPr>
        </w:pPrChange>
      </w:pPr>
      <w:ins w:id="280" w:author="PC" w:date="2018-04-19T10:38:00Z">
        <w:r w:rsidRPr="00685CF3">
          <w:rPr>
            <w:rFonts w:ascii="Arial Narrow" w:hAnsi="Arial Narrow"/>
            <w:sz w:val="24"/>
            <w:szCs w:val="24"/>
            <w:rPrChange w:id="281" w:author="PC" w:date="2018-04-19T10:39:00Z">
              <w:rPr>
                <w:sz w:val="24"/>
                <w:szCs w:val="24"/>
              </w:rPr>
            </w:rPrChange>
          </w:rPr>
          <w:tab/>
        </w:r>
        <w:r w:rsidRPr="00685CF3">
          <w:rPr>
            <w:rFonts w:ascii="Arial Narrow" w:hAnsi="Arial Narrow"/>
            <w:sz w:val="24"/>
            <w:szCs w:val="24"/>
            <w:rPrChange w:id="282" w:author="PC" w:date="2018-04-19T10:39:00Z">
              <w:rPr>
                <w:sz w:val="24"/>
                <w:szCs w:val="24"/>
              </w:rPr>
            </w:rPrChange>
          </w:rPr>
          <w:tab/>
          <w:t>4496 Sza</w:t>
        </w:r>
        <w:r>
          <w:rPr>
            <w:rFonts w:ascii="Arial Narrow" w:hAnsi="Arial Narrow"/>
            <w:sz w:val="24"/>
            <w:szCs w:val="24"/>
          </w:rPr>
          <w:t>bolcsveresmart, Kossuth út. 76.</w:t>
        </w:r>
      </w:ins>
      <w:del w:id="283" w:author="PC" w:date="2018-04-19T10:38:00Z">
        <w:r w:rsidR="00D45C49" w:rsidRPr="00685CF3" w:rsidDel="00685CF3">
          <w:rPr>
            <w:rFonts w:ascii="Arial Narrow" w:hAnsi="Arial Narrow" w:cs="Arial"/>
            <w:color w:val="232323"/>
            <w:sz w:val="23"/>
            <w:szCs w:val="23"/>
          </w:rPr>
          <w:delText>Lapka-sportpálya – Bükkszentkereszt</w:delText>
        </w:r>
      </w:del>
    </w:p>
    <w:p w14:paraId="1DF6340A" w14:textId="52A21165" w:rsidR="00D45C49" w:rsidRPr="007939C2" w:rsidRDefault="00D45C49">
      <w:pPr>
        <w:rPr>
          <w:rFonts w:ascii="Arial Narrow" w:hAnsi="Arial Narrow" w:cs="Arial"/>
          <w:color w:val="232323"/>
          <w:sz w:val="23"/>
          <w:szCs w:val="23"/>
        </w:rPr>
        <w:pPrChange w:id="284" w:author="PC" w:date="2018-04-19T10:39:00Z">
          <w:pPr>
            <w:ind w:left="992"/>
          </w:pPr>
        </w:pPrChange>
      </w:pPr>
      <w:r w:rsidRPr="007939C2">
        <w:rPr>
          <w:rFonts w:ascii="Arial Narrow" w:hAnsi="Arial Narrow" w:cs="Arial"/>
          <w:b/>
          <w:color w:val="232323"/>
          <w:sz w:val="23"/>
          <w:szCs w:val="23"/>
        </w:rPr>
        <w:t>Időpontja</w:t>
      </w:r>
      <w:r w:rsidRPr="007939C2">
        <w:rPr>
          <w:rFonts w:ascii="Arial Narrow" w:hAnsi="Arial Narrow" w:cs="Arial"/>
          <w:color w:val="232323"/>
          <w:sz w:val="23"/>
          <w:szCs w:val="23"/>
        </w:rPr>
        <w:tab/>
      </w:r>
      <w:r w:rsidRPr="00510F5A">
        <w:rPr>
          <w:rFonts w:ascii="Arial Narrow" w:hAnsi="Arial Narrow" w:cs="Arial"/>
          <w:b/>
          <w:color w:val="232323"/>
          <w:sz w:val="23"/>
          <w:szCs w:val="23"/>
          <w:rPrChange w:id="285" w:author="PC" w:date="2018-04-10T21:56:00Z">
            <w:rPr>
              <w:rFonts w:ascii="Arial Narrow" w:hAnsi="Arial Narrow" w:cs="Arial"/>
              <w:color w:val="232323"/>
              <w:sz w:val="23"/>
              <w:szCs w:val="23"/>
            </w:rPr>
          </w:rPrChange>
        </w:rPr>
        <w:t>2018. május 1</w:t>
      </w:r>
      <w:ins w:id="286" w:author="PC" w:date="2018-04-10T21:23:00Z">
        <w:r w:rsidR="00B64002" w:rsidRPr="00510F5A">
          <w:rPr>
            <w:rFonts w:ascii="Arial Narrow" w:hAnsi="Arial Narrow" w:cs="Arial"/>
            <w:b/>
            <w:color w:val="232323"/>
            <w:sz w:val="23"/>
            <w:szCs w:val="23"/>
            <w:rPrChange w:id="287" w:author="PC" w:date="2018-04-10T21:56:00Z">
              <w:rPr>
                <w:rFonts w:ascii="Arial Narrow" w:hAnsi="Arial Narrow" w:cs="Arial"/>
                <w:color w:val="232323"/>
                <w:sz w:val="23"/>
                <w:szCs w:val="23"/>
              </w:rPr>
            </w:rPrChange>
          </w:rPr>
          <w:t>7</w:t>
        </w:r>
      </w:ins>
      <w:del w:id="288" w:author="PC" w:date="2018-04-10T21:23:00Z">
        <w:r w:rsidRPr="00510F5A" w:rsidDel="00B64002">
          <w:rPr>
            <w:rFonts w:ascii="Arial Narrow" w:hAnsi="Arial Narrow" w:cs="Arial"/>
            <w:b/>
            <w:color w:val="232323"/>
            <w:sz w:val="23"/>
            <w:szCs w:val="23"/>
            <w:rPrChange w:id="289" w:author="PC" w:date="2018-04-10T21:56:00Z">
              <w:rPr>
                <w:rFonts w:ascii="Arial Narrow" w:hAnsi="Arial Narrow" w:cs="Arial"/>
                <w:color w:val="232323"/>
                <w:sz w:val="23"/>
                <w:szCs w:val="23"/>
              </w:rPr>
            </w:rPrChange>
          </w:rPr>
          <w:delText>6</w:delText>
        </w:r>
      </w:del>
      <w:r w:rsidRPr="00510F5A">
        <w:rPr>
          <w:rFonts w:ascii="Arial Narrow" w:hAnsi="Arial Narrow" w:cs="Arial"/>
          <w:b/>
          <w:color w:val="232323"/>
          <w:sz w:val="23"/>
          <w:szCs w:val="23"/>
          <w:rPrChange w:id="290" w:author="PC" w:date="2018-04-10T21:56:00Z">
            <w:rPr>
              <w:rFonts w:ascii="Arial Narrow" w:hAnsi="Arial Narrow" w:cs="Arial"/>
              <w:color w:val="232323"/>
              <w:sz w:val="23"/>
              <w:szCs w:val="23"/>
            </w:rPr>
          </w:rPrChange>
        </w:rPr>
        <w:t xml:space="preserve"> (</w:t>
      </w:r>
      <w:ins w:id="291" w:author="PC" w:date="2018-04-16T18:46:00Z">
        <w:r w:rsidR="00E066F5">
          <w:rPr>
            <w:rFonts w:ascii="Arial Narrow" w:hAnsi="Arial Narrow" w:cs="Arial"/>
            <w:b/>
            <w:color w:val="232323"/>
            <w:sz w:val="23"/>
            <w:szCs w:val="23"/>
          </w:rPr>
          <w:t>csütörtök</w:t>
        </w:r>
      </w:ins>
      <w:del w:id="292" w:author="PC" w:date="2018-04-16T18:46:00Z">
        <w:r w:rsidRPr="00510F5A" w:rsidDel="00E066F5">
          <w:rPr>
            <w:rFonts w:ascii="Arial Narrow" w:hAnsi="Arial Narrow" w:cs="Arial"/>
            <w:b/>
            <w:color w:val="232323"/>
            <w:sz w:val="23"/>
            <w:szCs w:val="23"/>
            <w:rPrChange w:id="293" w:author="PC" w:date="2018-04-10T21:56:00Z">
              <w:rPr>
                <w:rFonts w:ascii="Arial Narrow" w:hAnsi="Arial Narrow" w:cs="Arial"/>
                <w:color w:val="232323"/>
                <w:sz w:val="23"/>
                <w:szCs w:val="23"/>
              </w:rPr>
            </w:rPrChange>
          </w:rPr>
          <w:delText>szerda</w:delText>
        </w:r>
      </w:del>
      <w:r w:rsidRPr="00510F5A">
        <w:rPr>
          <w:rFonts w:ascii="Arial Narrow" w:hAnsi="Arial Narrow" w:cs="Arial"/>
          <w:b/>
          <w:color w:val="232323"/>
          <w:sz w:val="23"/>
          <w:szCs w:val="23"/>
          <w:rPrChange w:id="294" w:author="PC" w:date="2018-04-10T21:56:00Z">
            <w:rPr>
              <w:rFonts w:ascii="Arial Narrow" w:hAnsi="Arial Narrow" w:cs="Arial"/>
              <w:color w:val="232323"/>
              <w:sz w:val="23"/>
              <w:szCs w:val="23"/>
            </w:rPr>
          </w:rPrChange>
        </w:rPr>
        <w:t>) 10:00</w:t>
      </w:r>
    </w:p>
    <w:p w14:paraId="54FCB6D7" w14:textId="3A82490B" w:rsidR="00D45C49" w:rsidRPr="007939C2" w:rsidRDefault="00D45C49">
      <w:pPr>
        <w:rPr>
          <w:rFonts w:ascii="Arial Narrow" w:hAnsi="Arial Narrow" w:cs="Arial"/>
          <w:color w:val="232323"/>
          <w:sz w:val="23"/>
          <w:szCs w:val="23"/>
        </w:rPr>
        <w:pPrChange w:id="295" w:author="PC" w:date="2018-04-19T10:39:00Z">
          <w:pPr>
            <w:ind w:left="992"/>
          </w:pPr>
        </w:pPrChange>
      </w:pPr>
      <w:r w:rsidRPr="007939C2">
        <w:rPr>
          <w:rFonts w:ascii="Arial Narrow" w:hAnsi="Arial Narrow" w:cs="Arial"/>
          <w:b/>
          <w:color w:val="232323"/>
          <w:sz w:val="23"/>
          <w:szCs w:val="23"/>
        </w:rPr>
        <w:t>Kategóriák</w:t>
      </w:r>
      <w:r w:rsidRPr="007939C2">
        <w:rPr>
          <w:rFonts w:ascii="Arial Narrow" w:hAnsi="Arial Narrow" w:cs="Arial"/>
          <w:b/>
          <w:color w:val="232323"/>
          <w:sz w:val="23"/>
          <w:szCs w:val="23"/>
        </w:rPr>
        <w:tab/>
      </w:r>
      <w:r w:rsidRPr="007939C2">
        <w:rPr>
          <w:rFonts w:ascii="Arial Narrow" w:hAnsi="Arial Narrow" w:cs="Arial"/>
          <w:color w:val="232323"/>
          <w:sz w:val="23"/>
          <w:szCs w:val="23"/>
        </w:rPr>
        <w:t>„B” kategória egyéni és csapat-pontverseny</w:t>
      </w:r>
    </w:p>
    <w:p w14:paraId="1689AB6E" w14:textId="57BD5135" w:rsidR="00D45C49" w:rsidRDefault="006A7EE8">
      <w:pPr>
        <w:rPr>
          <w:ins w:id="296" w:author="PC" w:date="2018-04-12T10:21:00Z"/>
          <w:rStyle w:val="Hiperhivatkozs"/>
          <w:rFonts w:ascii="Arial Narrow" w:hAnsi="Arial Narrow" w:cs="Arial"/>
          <w:sz w:val="23"/>
          <w:szCs w:val="23"/>
        </w:rPr>
        <w:pPrChange w:id="297" w:author="PC" w:date="2018-04-19T10:39:00Z">
          <w:pPr>
            <w:ind w:left="992"/>
          </w:pPr>
        </w:pPrChange>
      </w:pPr>
      <w:ins w:id="298" w:author="PC" w:date="2018-04-19T10:59:00Z">
        <w:r>
          <w:rPr>
            <w:rFonts w:ascii="Arial Narrow" w:hAnsi="Arial Narrow" w:cs="Arial"/>
            <w:b/>
            <w:color w:val="232323"/>
            <w:sz w:val="23"/>
            <w:szCs w:val="23"/>
          </w:rPr>
          <w:t xml:space="preserve">További </w:t>
        </w:r>
        <w:proofErr w:type="spellStart"/>
        <w:r>
          <w:rPr>
            <w:rFonts w:ascii="Arial Narrow" w:hAnsi="Arial Narrow" w:cs="Arial"/>
            <w:b/>
            <w:color w:val="232323"/>
            <w:sz w:val="23"/>
            <w:szCs w:val="23"/>
          </w:rPr>
          <w:t>info</w:t>
        </w:r>
      </w:ins>
      <w:proofErr w:type="spellEnd"/>
      <w:del w:id="299" w:author="PC" w:date="2018-04-19T10:59:00Z">
        <w:r w:rsidR="00D45C49" w:rsidRPr="007939C2" w:rsidDel="006A7EE8">
          <w:rPr>
            <w:rFonts w:ascii="Arial Narrow" w:hAnsi="Arial Narrow" w:cs="Arial"/>
            <w:b/>
            <w:color w:val="232323"/>
            <w:sz w:val="23"/>
            <w:szCs w:val="23"/>
          </w:rPr>
          <w:delText>Elérhetőség</w:delText>
        </w:r>
      </w:del>
      <w:r w:rsidR="00D45C49" w:rsidRPr="007939C2">
        <w:rPr>
          <w:rFonts w:ascii="Arial Narrow" w:hAnsi="Arial Narrow" w:cs="Arial"/>
          <w:color w:val="232323"/>
          <w:sz w:val="23"/>
          <w:szCs w:val="23"/>
        </w:rPr>
        <w:tab/>
      </w:r>
      <w:proofErr w:type="spellStart"/>
      <w:r w:rsidR="00D45C49" w:rsidRPr="007939C2">
        <w:rPr>
          <w:rFonts w:ascii="Arial Narrow" w:hAnsi="Arial Narrow" w:cs="Arial"/>
          <w:color w:val="232323"/>
          <w:sz w:val="23"/>
          <w:szCs w:val="23"/>
        </w:rPr>
        <w:t>Sikter</w:t>
      </w:r>
      <w:proofErr w:type="spellEnd"/>
      <w:r w:rsidR="00D45C49" w:rsidRPr="007939C2">
        <w:rPr>
          <w:rFonts w:ascii="Arial Narrow" w:hAnsi="Arial Narrow" w:cs="Arial"/>
          <w:color w:val="232323"/>
          <w:sz w:val="23"/>
          <w:szCs w:val="23"/>
        </w:rPr>
        <w:t xml:space="preserve"> Zsuzsanna 30/718-79-78, </w:t>
      </w:r>
      <w:r w:rsidR="00D37A36">
        <w:fldChar w:fldCharType="begin"/>
      </w:r>
      <w:r w:rsidR="00D37A36">
        <w:instrText xml:space="preserve"> HYPERLINK "mailto:kisgalya@gmail.com" </w:instrText>
      </w:r>
      <w:r w:rsidR="00D37A36">
        <w:fldChar w:fldCharType="separate"/>
      </w:r>
      <w:r w:rsidR="00D45C49" w:rsidRPr="007939C2">
        <w:rPr>
          <w:rStyle w:val="Hiperhivatkozs"/>
          <w:rFonts w:ascii="Arial Narrow" w:hAnsi="Arial Narrow" w:cs="Arial"/>
          <w:sz w:val="23"/>
          <w:szCs w:val="23"/>
        </w:rPr>
        <w:t>kisgalya@gmail.com</w:t>
      </w:r>
      <w:r w:rsidR="00D37A36">
        <w:rPr>
          <w:rStyle w:val="Hiperhivatkozs"/>
          <w:rFonts w:ascii="Arial Narrow" w:hAnsi="Arial Narrow" w:cs="Arial"/>
          <w:sz w:val="23"/>
          <w:szCs w:val="23"/>
        </w:rPr>
        <w:fldChar w:fldCharType="end"/>
      </w:r>
    </w:p>
    <w:p w14:paraId="0EB1E77B" w14:textId="77777777" w:rsidR="00820E73" w:rsidRPr="007939C2" w:rsidRDefault="00820E73" w:rsidP="00D45C49">
      <w:pPr>
        <w:ind w:left="992"/>
        <w:rPr>
          <w:rFonts w:ascii="Arial Narrow" w:hAnsi="Arial Narrow" w:cs="Arial"/>
          <w:color w:val="232323"/>
          <w:sz w:val="23"/>
          <w:szCs w:val="23"/>
        </w:rPr>
      </w:pPr>
    </w:p>
    <w:p w14:paraId="0559BAA8" w14:textId="64BE1A06" w:rsidR="00D45C49" w:rsidRPr="007939C2" w:rsidDel="00B64002" w:rsidRDefault="00D45C49" w:rsidP="00D45C49">
      <w:pPr>
        <w:spacing w:before="120"/>
        <w:ind w:left="283"/>
        <w:rPr>
          <w:del w:id="300" w:author="PC" w:date="2018-04-10T21:23:00Z"/>
          <w:rFonts w:ascii="Arial Narrow" w:hAnsi="Arial Narrow" w:cs="Arial"/>
          <w:b/>
          <w:color w:val="232323"/>
          <w:sz w:val="23"/>
          <w:szCs w:val="23"/>
          <w:u w:val="single"/>
        </w:rPr>
      </w:pPr>
      <w:del w:id="301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  <w:u w:val="single"/>
          </w:rPr>
          <w:delText>III. Országos Elődöntő (Szabolcs-Szatmár-Bereg, Hajdú-Bihar, Békés)</w:delText>
        </w:r>
      </w:del>
    </w:p>
    <w:p w14:paraId="51A51758" w14:textId="29B1CAC1" w:rsidR="00D45C49" w:rsidRPr="007939C2" w:rsidDel="00B64002" w:rsidRDefault="00D45C49" w:rsidP="000D71E6">
      <w:pPr>
        <w:spacing w:before="120"/>
        <w:ind w:left="992"/>
        <w:rPr>
          <w:del w:id="302" w:author="PC" w:date="2018-04-10T21:23:00Z"/>
          <w:rFonts w:ascii="Arial Narrow" w:hAnsi="Arial Narrow" w:cs="Arial"/>
          <w:b/>
          <w:color w:val="232323"/>
          <w:sz w:val="23"/>
          <w:szCs w:val="23"/>
        </w:rPr>
      </w:pPr>
      <w:del w:id="303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Szervező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>Kisvárda és Környéke Bringások KSE</w:delText>
        </w:r>
      </w:del>
    </w:p>
    <w:p w14:paraId="1ECB5EDE" w14:textId="7FA7E482" w:rsidR="00D45C49" w:rsidRPr="007939C2" w:rsidDel="00B64002" w:rsidRDefault="00D45C49" w:rsidP="00D45C49">
      <w:pPr>
        <w:ind w:left="992"/>
        <w:rPr>
          <w:del w:id="304" w:author="PC" w:date="2018-04-10T21:23:00Z"/>
          <w:rFonts w:ascii="Arial Narrow" w:hAnsi="Arial Narrow" w:cs="Arial"/>
          <w:b/>
          <w:color w:val="232323"/>
          <w:sz w:val="23"/>
          <w:szCs w:val="23"/>
        </w:rPr>
      </w:pPr>
      <w:del w:id="305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Helyszín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>Kisvárda, Vár u. 35</w:delText>
        </w:r>
      </w:del>
    </w:p>
    <w:p w14:paraId="4505DC80" w14:textId="1632F476" w:rsidR="00D45C49" w:rsidRPr="007939C2" w:rsidDel="00B64002" w:rsidRDefault="00D45C49" w:rsidP="00D45C49">
      <w:pPr>
        <w:ind w:left="992"/>
        <w:rPr>
          <w:del w:id="306" w:author="PC" w:date="2018-04-10T21:23:00Z"/>
          <w:rFonts w:ascii="Arial Narrow" w:hAnsi="Arial Narrow" w:cs="Arial"/>
          <w:b/>
          <w:color w:val="232323"/>
          <w:sz w:val="23"/>
          <w:szCs w:val="23"/>
        </w:rPr>
      </w:pPr>
      <w:del w:id="307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Időpontja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>2018. április 27. (péntek) 10:00</w:delText>
        </w:r>
      </w:del>
    </w:p>
    <w:p w14:paraId="5E998ECB" w14:textId="36A2F7B5" w:rsidR="00D45C49" w:rsidRPr="007939C2" w:rsidDel="00B64002" w:rsidRDefault="00D45C49" w:rsidP="00D45C49">
      <w:pPr>
        <w:ind w:left="992"/>
        <w:rPr>
          <w:del w:id="308" w:author="PC" w:date="2018-04-10T21:23:00Z"/>
          <w:rFonts w:ascii="Arial Narrow" w:hAnsi="Arial Narrow" w:cs="Arial"/>
          <w:b/>
          <w:color w:val="232323"/>
          <w:sz w:val="23"/>
          <w:szCs w:val="23"/>
        </w:rPr>
      </w:pPr>
      <w:del w:id="309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Kategóriák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>„B” kategória egyéni és csapat-pontverseny</w:delText>
        </w:r>
      </w:del>
    </w:p>
    <w:p w14:paraId="5827194C" w14:textId="73473E8F" w:rsidR="00D45C49" w:rsidRPr="007939C2" w:rsidDel="00B64002" w:rsidRDefault="00D45C49" w:rsidP="00D45C49">
      <w:pPr>
        <w:ind w:left="992"/>
        <w:rPr>
          <w:del w:id="310" w:author="PC" w:date="2018-04-10T21:23:00Z"/>
          <w:rFonts w:ascii="Arial Narrow" w:hAnsi="Arial Narrow" w:cs="Arial"/>
          <w:color w:val="232323"/>
          <w:sz w:val="23"/>
          <w:szCs w:val="23"/>
        </w:rPr>
      </w:pPr>
      <w:del w:id="311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Elérhetőség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 w:cs="Arial"/>
            <w:color w:val="232323"/>
            <w:sz w:val="23"/>
            <w:szCs w:val="23"/>
          </w:rPr>
          <w:delText xml:space="preserve">Vass József 20/925-32-70, </w:delText>
        </w:r>
        <w:r w:rsidR="00D37A36" w:rsidDel="00B64002">
          <w:fldChar w:fldCharType="begin"/>
        </w:r>
        <w:r w:rsidR="00D37A36" w:rsidDel="00B64002">
          <w:delInstrText xml:space="preserve"> HYPERLINK "mailto:kkbbringasok@gmail.com" </w:delInstrText>
        </w:r>
        <w:r w:rsidR="00D37A36" w:rsidDel="00B64002">
          <w:fldChar w:fldCharType="separate"/>
        </w:r>
        <w:r w:rsidRPr="007939C2" w:rsidDel="00B64002">
          <w:rPr>
            <w:rStyle w:val="Hiperhivatkozs"/>
            <w:rFonts w:ascii="Arial Narrow" w:hAnsi="Arial Narrow" w:cs="Arial"/>
            <w:sz w:val="23"/>
            <w:szCs w:val="23"/>
          </w:rPr>
          <w:delText>kkbbringasok@gmail.com</w:delText>
        </w:r>
        <w:r w:rsidR="00D37A36" w:rsidDel="00B64002">
          <w:rPr>
            <w:rStyle w:val="Hiperhivatkozs"/>
            <w:rFonts w:ascii="Arial Narrow" w:hAnsi="Arial Narrow" w:cs="Arial"/>
            <w:sz w:val="23"/>
            <w:szCs w:val="23"/>
          </w:rPr>
          <w:fldChar w:fldCharType="end"/>
        </w:r>
      </w:del>
    </w:p>
    <w:p w14:paraId="52984673" w14:textId="6FC6B789" w:rsidR="00D45C49" w:rsidRPr="007939C2" w:rsidDel="00B64002" w:rsidRDefault="00D45C49" w:rsidP="00D45C49">
      <w:pPr>
        <w:ind w:left="283"/>
        <w:rPr>
          <w:del w:id="312" w:author="PC" w:date="2018-04-10T21:23:00Z"/>
          <w:rFonts w:ascii="Arial Narrow" w:hAnsi="Arial Narrow" w:cs="Arial"/>
          <w:b/>
          <w:color w:val="232323"/>
          <w:sz w:val="23"/>
          <w:szCs w:val="23"/>
          <w:u w:val="single"/>
        </w:rPr>
      </w:pPr>
      <w:del w:id="313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  <w:u w:val="single"/>
          </w:rPr>
          <w:delText>IV. Országos Elődöntő (Pest, Fejér, Komárom-Esztergom)</w:delText>
        </w:r>
      </w:del>
    </w:p>
    <w:p w14:paraId="36D39167" w14:textId="5F84FA9A" w:rsidR="00D45C49" w:rsidRPr="007939C2" w:rsidDel="00B64002" w:rsidRDefault="00D45C49" w:rsidP="000D71E6">
      <w:pPr>
        <w:spacing w:before="120"/>
        <w:ind w:left="992"/>
        <w:rPr>
          <w:del w:id="314" w:author="PC" w:date="2018-04-10T21:23:00Z"/>
          <w:rFonts w:ascii="Arial Narrow" w:hAnsi="Arial Narrow"/>
          <w:sz w:val="23"/>
          <w:szCs w:val="23"/>
        </w:rPr>
      </w:pPr>
      <w:del w:id="315" w:author="PC" w:date="2018-04-10T21:23:00Z"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delText>Szervező</w:delText>
        </w:r>
        <w:r w:rsidRPr="007939C2" w:rsidDel="00B64002">
          <w:rPr>
            <w:rFonts w:ascii="Arial Narrow" w:hAnsi="Arial Narrow" w:cs="Arial"/>
            <w:b/>
            <w:color w:val="232323"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Deutsche Schule Piliscsaba Alapítvány</w:delText>
        </w:r>
      </w:del>
    </w:p>
    <w:p w14:paraId="57BA4020" w14:textId="44F90C56" w:rsidR="00D45C49" w:rsidRPr="007939C2" w:rsidDel="00B64002" w:rsidRDefault="00D45C49" w:rsidP="00D45C49">
      <w:pPr>
        <w:ind w:left="992"/>
        <w:rPr>
          <w:del w:id="316" w:author="PC" w:date="2018-04-10T21:23:00Z"/>
          <w:rFonts w:ascii="Arial Narrow" w:hAnsi="Arial Narrow"/>
          <w:sz w:val="23"/>
          <w:szCs w:val="23"/>
        </w:rPr>
      </w:pPr>
      <w:del w:id="317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Helyszín</w:delText>
        </w:r>
        <w:r w:rsidRPr="007939C2" w:rsidDel="00B64002">
          <w:rPr>
            <w:rFonts w:ascii="Arial Narrow" w:hAnsi="Arial Narrow"/>
            <w:sz w:val="23"/>
            <w:szCs w:val="23"/>
          </w:rPr>
          <w:tab/>
          <w:delText>GPS: 47, 6332330 18,8268581 – Piliscsaba, Csaba kert</w:delText>
        </w:r>
      </w:del>
    </w:p>
    <w:p w14:paraId="0B5E3579" w14:textId="57F64788" w:rsidR="00D45C49" w:rsidRPr="007939C2" w:rsidDel="00B64002" w:rsidRDefault="00D45C49" w:rsidP="00D45C49">
      <w:pPr>
        <w:ind w:left="992"/>
        <w:rPr>
          <w:del w:id="318" w:author="PC" w:date="2018-04-10T21:23:00Z"/>
          <w:rFonts w:ascii="Arial Narrow" w:hAnsi="Arial Narrow"/>
          <w:sz w:val="23"/>
          <w:szCs w:val="23"/>
        </w:rPr>
      </w:pPr>
      <w:del w:id="319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Időpontja</w:delText>
        </w:r>
        <w:r w:rsidRPr="007939C2" w:rsidDel="00B64002">
          <w:rPr>
            <w:rFonts w:ascii="Arial Narrow" w:hAnsi="Arial Narrow"/>
            <w:sz w:val="23"/>
            <w:szCs w:val="23"/>
          </w:rPr>
          <w:tab/>
          <w:delText>2018. május 11 (péntek) 11:00</w:delText>
        </w:r>
      </w:del>
    </w:p>
    <w:p w14:paraId="38360E6B" w14:textId="393D4B26" w:rsidR="00D45C49" w:rsidRPr="007939C2" w:rsidDel="00B64002" w:rsidRDefault="00D45C49" w:rsidP="00D45C49">
      <w:pPr>
        <w:ind w:left="992"/>
        <w:rPr>
          <w:del w:id="320" w:author="PC" w:date="2018-04-10T21:23:00Z"/>
          <w:rFonts w:ascii="Arial Narrow" w:hAnsi="Arial Narrow"/>
          <w:sz w:val="23"/>
          <w:szCs w:val="23"/>
        </w:rPr>
      </w:pPr>
      <w:del w:id="321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Kategóriák</w:delText>
        </w:r>
        <w:r w:rsidRPr="007939C2" w:rsidDel="00B64002">
          <w:rPr>
            <w:rFonts w:ascii="Arial Narrow" w:hAnsi="Arial Narrow"/>
            <w:sz w:val="23"/>
            <w:szCs w:val="23"/>
          </w:rPr>
          <w:tab/>
          <w:delText>„B” kategória egyéni és csapat-pontverseny</w:delText>
        </w:r>
      </w:del>
    </w:p>
    <w:p w14:paraId="679691E3" w14:textId="2F0CC782" w:rsidR="00D45C49" w:rsidRPr="007939C2" w:rsidDel="00B64002" w:rsidRDefault="00D45C49" w:rsidP="00D45C49">
      <w:pPr>
        <w:ind w:left="992"/>
        <w:rPr>
          <w:del w:id="322" w:author="PC" w:date="2018-04-10T21:23:00Z"/>
          <w:rFonts w:ascii="Arial Narrow" w:hAnsi="Arial Narrow"/>
          <w:sz w:val="23"/>
          <w:szCs w:val="23"/>
        </w:rPr>
      </w:pPr>
      <w:del w:id="323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Elérhetőség</w:delText>
        </w:r>
        <w:r w:rsidRPr="007939C2" w:rsidDel="00B64002">
          <w:rPr>
            <w:rFonts w:ascii="Arial Narrow" w:hAnsi="Arial Narrow"/>
            <w:sz w:val="23"/>
            <w:szCs w:val="23"/>
          </w:rPr>
          <w:tab/>
          <w:delText>Ruskó András 70/380-12-17, rusko.andras@gmail.com</w:delText>
        </w:r>
      </w:del>
    </w:p>
    <w:p w14:paraId="41B0BAB4" w14:textId="1BE697C6" w:rsidR="00D45C49" w:rsidRPr="007939C2" w:rsidDel="00B64002" w:rsidRDefault="00D45C49" w:rsidP="00D45C49">
      <w:pPr>
        <w:spacing w:before="120"/>
        <w:ind w:left="283"/>
        <w:rPr>
          <w:del w:id="324" w:author="PC" w:date="2018-04-10T21:23:00Z"/>
          <w:rFonts w:ascii="Arial Narrow" w:hAnsi="Arial Narrow"/>
          <w:b/>
          <w:sz w:val="23"/>
          <w:szCs w:val="23"/>
          <w:u w:val="single"/>
        </w:rPr>
      </w:pPr>
      <w:del w:id="325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  <w:u w:val="single"/>
          </w:rPr>
          <w:delText>V. Országos Elődöntő (Csongrád, Bács-Kiskun, Tolna, Baranya, Somogy)</w:delText>
        </w:r>
      </w:del>
    </w:p>
    <w:p w14:paraId="74713EB4" w14:textId="0309C938" w:rsidR="00D45C49" w:rsidRPr="007939C2" w:rsidDel="00B64002" w:rsidRDefault="000D71E6" w:rsidP="000D71E6">
      <w:pPr>
        <w:spacing w:before="120"/>
        <w:ind w:left="981"/>
        <w:rPr>
          <w:del w:id="326" w:author="PC" w:date="2018-04-10T21:23:00Z"/>
          <w:rFonts w:ascii="Arial Narrow" w:hAnsi="Arial Narrow"/>
          <w:b/>
          <w:sz w:val="23"/>
          <w:szCs w:val="23"/>
        </w:rPr>
      </w:pPr>
      <w:del w:id="327" w:author="PC" w:date="2018-04-10T21:23:00Z">
        <w:r w:rsidRPr="007939C2" w:rsidDel="00B64002">
          <w:rPr>
            <w:rFonts w:ascii="Arial Narrow" w:hAnsi="Arial Narrow"/>
            <w:sz w:val="23"/>
            <w:szCs w:val="23"/>
          </w:rPr>
          <w:delText>Szervező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Tamási MTB Sport Club</w:delText>
        </w:r>
      </w:del>
    </w:p>
    <w:p w14:paraId="0D890E74" w14:textId="59D37AEE" w:rsidR="000D71E6" w:rsidRPr="007939C2" w:rsidDel="00B64002" w:rsidRDefault="000D71E6" w:rsidP="000D71E6">
      <w:pPr>
        <w:ind w:left="981"/>
        <w:rPr>
          <w:del w:id="328" w:author="PC" w:date="2018-04-10T21:23:00Z"/>
          <w:rFonts w:ascii="Arial Narrow" w:hAnsi="Arial Narrow"/>
          <w:b/>
          <w:sz w:val="23"/>
          <w:szCs w:val="23"/>
        </w:rPr>
      </w:pPr>
      <w:del w:id="329" w:author="PC" w:date="2018-04-10T21:23:00Z">
        <w:r w:rsidRPr="007939C2" w:rsidDel="00B64002">
          <w:rPr>
            <w:rFonts w:ascii="Arial Narrow" w:hAnsi="Arial Narrow"/>
            <w:sz w:val="23"/>
            <w:szCs w:val="23"/>
          </w:rPr>
          <w:delText>Helyszín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Tamási, Parkerdő</w:delText>
        </w:r>
      </w:del>
    </w:p>
    <w:p w14:paraId="51241AE8" w14:textId="5C89D1E3" w:rsidR="000D71E6" w:rsidRPr="007939C2" w:rsidDel="00B64002" w:rsidRDefault="000D71E6" w:rsidP="000D71E6">
      <w:pPr>
        <w:ind w:left="981"/>
        <w:rPr>
          <w:del w:id="330" w:author="PC" w:date="2018-04-10T21:23:00Z"/>
          <w:rFonts w:ascii="Arial Narrow" w:hAnsi="Arial Narrow"/>
          <w:sz w:val="23"/>
          <w:szCs w:val="23"/>
        </w:rPr>
      </w:pPr>
      <w:del w:id="331" w:author="PC" w:date="2018-04-10T21:23:00Z">
        <w:r w:rsidRPr="007939C2" w:rsidDel="00B64002">
          <w:rPr>
            <w:rFonts w:ascii="Arial Narrow" w:hAnsi="Arial Narrow"/>
            <w:sz w:val="23"/>
            <w:szCs w:val="23"/>
          </w:rPr>
          <w:delText>Időpontja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2018. május 01. (kedd) 13:00</w:delText>
        </w:r>
      </w:del>
      <w:ins w:id="332" w:author="admin" w:date="2018-03-28T17:08:00Z">
        <w:del w:id="333" w:author="PC" w:date="2018-04-10T21:23:00Z">
          <w:r w:rsidR="00C050F0" w:rsidDel="00B64002">
            <w:rPr>
              <w:rFonts w:ascii="Arial Narrow" w:hAnsi="Arial Narrow"/>
              <w:sz w:val="23"/>
              <w:szCs w:val="23"/>
            </w:rPr>
            <w:delText>10:00</w:delText>
          </w:r>
        </w:del>
      </w:ins>
    </w:p>
    <w:p w14:paraId="3025034E" w14:textId="6FD7AB67" w:rsidR="000D71E6" w:rsidRPr="007939C2" w:rsidDel="00B64002" w:rsidRDefault="000D71E6" w:rsidP="000D71E6">
      <w:pPr>
        <w:ind w:left="981"/>
        <w:rPr>
          <w:del w:id="334" w:author="PC" w:date="2018-04-10T21:23:00Z"/>
          <w:rFonts w:ascii="Arial Narrow" w:hAnsi="Arial Narrow"/>
          <w:sz w:val="23"/>
          <w:szCs w:val="23"/>
        </w:rPr>
      </w:pPr>
      <w:del w:id="335" w:author="PC" w:date="2018-04-10T21:23:00Z">
        <w:r w:rsidRPr="007939C2" w:rsidDel="00B64002">
          <w:rPr>
            <w:rFonts w:ascii="Arial Narrow" w:hAnsi="Arial Narrow"/>
            <w:sz w:val="23"/>
            <w:szCs w:val="23"/>
          </w:rPr>
          <w:delText>Kategóriák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„B” kategória egyéni és csapat-pontverseny</w:delText>
        </w:r>
      </w:del>
    </w:p>
    <w:p w14:paraId="5A8259B4" w14:textId="4DCF8F0F" w:rsidR="000D71E6" w:rsidRPr="007939C2" w:rsidDel="00B64002" w:rsidRDefault="000D71E6" w:rsidP="000D71E6">
      <w:pPr>
        <w:ind w:left="981"/>
        <w:rPr>
          <w:del w:id="336" w:author="PC" w:date="2018-04-10T21:23:00Z"/>
          <w:rFonts w:ascii="Arial Narrow" w:hAnsi="Arial Narrow"/>
          <w:b/>
          <w:sz w:val="23"/>
          <w:szCs w:val="23"/>
        </w:rPr>
      </w:pPr>
      <w:del w:id="337" w:author="PC" w:date="2018-04-10T21:23:00Z">
        <w:r w:rsidRPr="007939C2" w:rsidDel="00B64002">
          <w:rPr>
            <w:rFonts w:ascii="Arial Narrow" w:hAnsi="Arial Narrow"/>
            <w:sz w:val="23"/>
            <w:szCs w:val="23"/>
          </w:rPr>
          <w:delText>Elérhetőség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 xml:space="preserve">Farkas Ferenc, 20/598-52-83, </w:delText>
        </w:r>
        <w:r w:rsidR="00D37A36" w:rsidDel="00B64002">
          <w:fldChar w:fldCharType="begin"/>
        </w:r>
        <w:r w:rsidR="00D37A36" w:rsidDel="00B64002">
          <w:delInstrText xml:space="preserve"> HYPERLINK "mailto:tamasbringasport@gmail.com" </w:delInstrText>
        </w:r>
        <w:r w:rsidR="00D37A36" w:rsidDel="00B64002">
          <w:fldChar w:fldCharType="separate"/>
        </w:r>
        <w:r w:rsidRPr="007939C2" w:rsidDel="00B64002">
          <w:rPr>
            <w:rStyle w:val="Hiperhivatkozs"/>
            <w:rFonts w:ascii="Arial Narrow" w:hAnsi="Arial Narrow"/>
            <w:sz w:val="23"/>
            <w:szCs w:val="23"/>
          </w:rPr>
          <w:delText>tamasbringasport@gmail.com</w:delText>
        </w:r>
        <w:r w:rsidR="00D37A36" w:rsidDel="00B64002">
          <w:rPr>
            <w:rStyle w:val="Hiperhivatkozs"/>
            <w:rFonts w:ascii="Arial Narrow" w:hAnsi="Arial Narrow"/>
            <w:sz w:val="23"/>
            <w:szCs w:val="23"/>
          </w:rPr>
          <w:fldChar w:fldCharType="end"/>
        </w:r>
      </w:del>
    </w:p>
    <w:p w14:paraId="15F1C557" w14:textId="3560C733" w:rsidR="000D71E6" w:rsidRPr="007939C2" w:rsidDel="00B64002" w:rsidRDefault="000D71E6" w:rsidP="00D45C49">
      <w:pPr>
        <w:spacing w:before="120"/>
        <w:ind w:left="283"/>
        <w:rPr>
          <w:del w:id="338" w:author="PC" w:date="2018-04-10T21:23:00Z"/>
          <w:rFonts w:ascii="Arial Narrow" w:hAnsi="Arial Narrow"/>
          <w:b/>
          <w:sz w:val="23"/>
          <w:szCs w:val="23"/>
          <w:u w:val="single"/>
        </w:rPr>
      </w:pPr>
      <w:del w:id="339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  <w:u w:val="single"/>
          </w:rPr>
          <w:delText>VI. Országos Elődöntő (Veszprém, Győr-Moson-Sopron, Vas, Zala)</w:delText>
        </w:r>
      </w:del>
    </w:p>
    <w:p w14:paraId="5DE98331" w14:textId="11DF15E1" w:rsidR="000D71E6" w:rsidRPr="007939C2" w:rsidDel="00B64002" w:rsidRDefault="000D71E6" w:rsidP="000D71E6">
      <w:pPr>
        <w:spacing w:before="120"/>
        <w:ind w:left="981"/>
        <w:rPr>
          <w:del w:id="340" w:author="PC" w:date="2018-04-10T21:23:00Z"/>
          <w:rFonts w:ascii="Arial Narrow" w:hAnsi="Arial Narrow"/>
          <w:b/>
          <w:sz w:val="23"/>
          <w:szCs w:val="23"/>
        </w:rPr>
      </w:pPr>
      <w:del w:id="341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Szervező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Veszprémi Kerékpáros Egyesület</w:delText>
        </w:r>
      </w:del>
    </w:p>
    <w:p w14:paraId="07169C31" w14:textId="10125B06" w:rsidR="000D71E6" w:rsidRPr="007939C2" w:rsidDel="00B64002" w:rsidRDefault="000D71E6" w:rsidP="000D71E6">
      <w:pPr>
        <w:ind w:left="981"/>
        <w:rPr>
          <w:del w:id="342" w:author="PC" w:date="2018-04-10T21:23:00Z"/>
          <w:rFonts w:ascii="Arial Narrow" w:hAnsi="Arial Narrow"/>
          <w:b/>
          <w:sz w:val="23"/>
          <w:szCs w:val="23"/>
        </w:rPr>
      </w:pPr>
      <w:del w:id="343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Helyszín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Veszprém, Veszprémvölgyi utca, Kolostorok és Kertek</w:delText>
        </w:r>
      </w:del>
    </w:p>
    <w:p w14:paraId="0EAF0A55" w14:textId="12FA7F96" w:rsidR="000D71E6" w:rsidRPr="007939C2" w:rsidDel="00B64002" w:rsidRDefault="000D71E6" w:rsidP="000D71E6">
      <w:pPr>
        <w:ind w:left="981"/>
        <w:rPr>
          <w:del w:id="344" w:author="PC" w:date="2018-04-10T21:23:00Z"/>
          <w:rFonts w:ascii="Arial Narrow" w:hAnsi="Arial Narrow"/>
          <w:b/>
          <w:sz w:val="23"/>
          <w:szCs w:val="23"/>
        </w:rPr>
      </w:pPr>
      <w:del w:id="345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Időpontja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2018. április 21 (szombat) 10:00</w:delText>
        </w:r>
      </w:del>
    </w:p>
    <w:p w14:paraId="74809F6E" w14:textId="6122561F" w:rsidR="000D71E6" w:rsidRPr="007939C2" w:rsidDel="00B64002" w:rsidRDefault="000D71E6" w:rsidP="000D71E6">
      <w:pPr>
        <w:ind w:left="981"/>
        <w:rPr>
          <w:del w:id="346" w:author="PC" w:date="2018-04-10T21:23:00Z"/>
          <w:rFonts w:ascii="Arial Narrow" w:hAnsi="Arial Narrow"/>
          <w:b/>
          <w:sz w:val="23"/>
          <w:szCs w:val="23"/>
        </w:rPr>
      </w:pPr>
      <w:del w:id="347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Kategóriák: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>„B” kategória egyéni és csapat-pontverseny</w:delText>
        </w:r>
      </w:del>
    </w:p>
    <w:p w14:paraId="5FDAAE84" w14:textId="1782D9E5" w:rsidR="000D71E6" w:rsidRPr="007939C2" w:rsidDel="00B64002" w:rsidRDefault="000D71E6" w:rsidP="000D71E6">
      <w:pPr>
        <w:ind w:left="981"/>
        <w:rPr>
          <w:del w:id="348" w:author="PC" w:date="2018-04-10T21:23:00Z"/>
          <w:rFonts w:ascii="Arial Narrow" w:hAnsi="Arial Narrow"/>
          <w:sz w:val="23"/>
          <w:szCs w:val="23"/>
        </w:rPr>
      </w:pPr>
      <w:del w:id="349" w:author="PC" w:date="2018-04-10T21:23:00Z">
        <w:r w:rsidRPr="007939C2" w:rsidDel="00B64002">
          <w:rPr>
            <w:rFonts w:ascii="Arial Narrow" w:hAnsi="Arial Narrow"/>
            <w:b/>
            <w:sz w:val="23"/>
            <w:szCs w:val="23"/>
          </w:rPr>
          <w:delText>Elérhetőség</w:delText>
        </w:r>
        <w:r w:rsidRPr="007939C2" w:rsidDel="00B64002">
          <w:rPr>
            <w:rFonts w:ascii="Arial Narrow" w:hAnsi="Arial Narrow"/>
            <w:b/>
            <w:sz w:val="23"/>
            <w:szCs w:val="23"/>
          </w:rPr>
          <w:tab/>
        </w:r>
        <w:r w:rsidRPr="007939C2" w:rsidDel="00B64002">
          <w:rPr>
            <w:rFonts w:ascii="Arial Narrow" w:hAnsi="Arial Narrow"/>
            <w:sz w:val="23"/>
            <w:szCs w:val="23"/>
          </w:rPr>
          <w:delText xml:space="preserve">Toldi Tamás 20/925-32-70, </w:delText>
        </w:r>
        <w:r w:rsidR="00D37A36" w:rsidDel="00B64002">
          <w:fldChar w:fldCharType="begin"/>
        </w:r>
        <w:r w:rsidR="00D37A36" w:rsidDel="00B64002">
          <w:delInstrText xml:space="preserve"> HYPERLINK "mailto:mtbsuli@gmail.com" </w:delInstrText>
        </w:r>
        <w:r w:rsidR="00D37A36" w:rsidDel="00B64002">
          <w:fldChar w:fldCharType="separate"/>
        </w:r>
        <w:r w:rsidRPr="007939C2" w:rsidDel="00B64002">
          <w:rPr>
            <w:rStyle w:val="Hiperhivatkozs"/>
            <w:rFonts w:ascii="Arial Narrow" w:hAnsi="Arial Narrow"/>
            <w:sz w:val="23"/>
            <w:szCs w:val="23"/>
          </w:rPr>
          <w:delText>mtbsuli@gmail.com</w:delText>
        </w:r>
        <w:r w:rsidR="00D37A36" w:rsidDel="00B64002">
          <w:rPr>
            <w:rStyle w:val="Hiperhivatkozs"/>
            <w:rFonts w:ascii="Arial Narrow" w:hAnsi="Arial Narrow"/>
            <w:sz w:val="23"/>
            <w:szCs w:val="23"/>
          </w:rPr>
          <w:fldChar w:fldCharType="end"/>
        </w:r>
      </w:del>
    </w:p>
    <w:p w14:paraId="6FA058C8" w14:textId="45DC7987" w:rsidR="000D71E6" w:rsidRDefault="000D71E6" w:rsidP="00B3696B">
      <w:pPr>
        <w:spacing w:before="24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Országos Döntő időpontja helyszíne</w:t>
      </w:r>
    </w:p>
    <w:p w14:paraId="07042A6E" w14:textId="359C4506" w:rsidR="000D71E6" w:rsidRDefault="002B3028" w:rsidP="002B3028">
      <w:pPr>
        <w:spacing w:before="12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Helyszín: </w:t>
      </w:r>
      <w:r w:rsidRPr="002B3028">
        <w:rPr>
          <w:rFonts w:ascii="Arial Narrow" w:hAnsi="Arial Narrow"/>
          <w:sz w:val="23"/>
          <w:szCs w:val="23"/>
        </w:rPr>
        <w:t>Tamási Parkerdő</w:t>
      </w:r>
    </w:p>
    <w:p w14:paraId="27BBD312" w14:textId="60552F97" w:rsidR="002B3028" w:rsidRDefault="002B3028" w:rsidP="000D71E6">
      <w:pPr>
        <w:rPr>
          <w:ins w:id="350" w:author="PC" w:date="2018-04-10T21:24:00Z"/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Időpontja:</w:t>
      </w:r>
      <w:r w:rsidRPr="002B3028">
        <w:rPr>
          <w:rFonts w:ascii="Arial Narrow" w:hAnsi="Arial Narrow"/>
          <w:b/>
          <w:sz w:val="23"/>
          <w:szCs w:val="23"/>
        </w:rPr>
        <w:t xml:space="preserve"> </w:t>
      </w:r>
      <w:r w:rsidRPr="002B3028">
        <w:rPr>
          <w:rFonts w:ascii="Arial Narrow" w:hAnsi="Arial Narrow"/>
          <w:sz w:val="23"/>
          <w:szCs w:val="23"/>
        </w:rPr>
        <w:t xml:space="preserve">2018. </w:t>
      </w:r>
      <w:r w:rsidR="007939C2" w:rsidRPr="002B3028">
        <w:rPr>
          <w:rFonts w:ascii="Arial Narrow" w:hAnsi="Arial Narrow"/>
          <w:sz w:val="23"/>
          <w:szCs w:val="23"/>
        </w:rPr>
        <w:t>június</w:t>
      </w:r>
      <w:r w:rsidRPr="002B3028">
        <w:rPr>
          <w:rFonts w:ascii="Arial Narrow" w:hAnsi="Arial Narrow"/>
          <w:sz w:val="23"/>
          <w:szCs w:val="23"/>
        </w:rPr>
        <w:t xml:space="preserve"> 10.</w:t>
      </w:r>
      <w:r w:rsidR="00276FBD">
        <w:rPr>
          <w:rFonts w:ascii="Arial Narrow" w:hAnsi="Arial Narrow"/>
          <w:sz w:val="23"/>
          <w:szCs w:val="23"/>
        </w:rPr>
        <w:t xml:space="preserve"> </w:t>
      </w:r>
      <w:r w:rsidRPr="002B3028">
        <w:rPr>
          <w:rFonts w:ascii="Arial Narrow" w:hAnsi="Arial Narrow"/>
          <w:sz w:val="23"/>
          <w:szCs w:val="23"/>
        </w:rPr>
        <w:t xml:space="preserve">(vasárnap) </w:t>
      </w:r>
      <w:del w:id="351" w:author="admin" w:date="2018-03-28T17:08:00Z">
        <w:r w:rsidRPr="002B3028" w:rsidDel="00C050F0">
          <w:rPr>
            <w:rFonts w:ascii="Arial Narrow" w:hAnsi="Arial Narrow"/>
            <w:sz w:val="23"/>
            <w:szCs w:val="23"/>
          </w:rPr>
          <w:delText>9:00</w:delText>
        </w:r>
      </w:del>
      <w:ins w:id="352" w:author="admin" w:date="2018-03-28T17:08:00Z">
        <w:r w:rsidR="00C050F0">
          <w:rPr>
            <w:rFonts w:ascii="Arial Narrow" w:hAnsi="Arial Narrow"/>
            <w:sz w:val="23"/>
            <w:szCs w:val="23"/>
          </w:rPr>
          <w:t>10:00</w:t>
        </w:r>
      </w:ins>
    </w:p>
    <w:p w14:paraId="5E77CF56" w14:textId="77777777" w:rsidR="00B64002" w:rsidRPr="000D71E6" w:rsidRDefault="00B64002" w:rsidP="000D71E6">
      <w:pPr>
        <w:rPr>
          <w:rFonts w:ascii="Arial Narrow" w:hAnsi="Arial Narrow"/>
          <w:b/>
          <w:sz w:val="23"/>
          <w:szCs w:val="23"/>
        </w:rPr>
      </w:pPr>
    </w:p>
    <w:p w14:paraId="64803403" w14:textId="77777777" w:rsidR="00CF09A1" w:rsidRPr="00B45276" w:rsidRDefault="000C2375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B45276">
        <w:rPr>
          <w:rFonts w:ascii="Arial Narrow" w:hAnsi="Arial Narrow" w:cs="Arial"/>
          <w:b/>
          <w:color w:val="232323"/>
          <w:sz w:val="23"/>
          <w:szCs w:val="23"/>
        </w:rPr>
        <w:t>A verseny résztvevői</w:t>
      </w:r>
    </w:p>
    <w:p w14:paraId="2558435D" w14:textId="77777777" w:rsidR="00CF09A1" w:rsidRPr="000C2375" w:rsidRDefault="00CF09A1" w:rsidP="00B45276">
      <w:pPr>
        <w:ind w:left="284" w:hanging="284"/>
        <w:rPr>
          <w:rFonts w:ascii="Arial Narrow" w:hAnsi="Arial Narrow"/>
          <w:sz w:val="23"/>
          <w:szCs w:val="23"/>
        </w:rPr>
      </w:pPr>
      <w:r w:rsidRPr="000C2375">
        <w:rPr>
          <w:rFonts w:ascii="Arial Narrow" w:hAnsi="Arial Narrow"/>
          <w:sz w:val="23"/>
          <w:szCs w:val="23"/>
        </w:rPr>
        <w:t>A Magyar Diáksport Szövetség 2017/2018. tanévi Versenykiírás „Versenyszabályzat” VII. pontja” szerint.</w:t>
      </w:r>
    </w:p>
    <w:p w14:paraId="461D0C52" w14:textId="77777777" w:rsidR="00B45276" w:rsidRPr="000C2375" w:rsidRDefault="00B45276" w:rsidP="00B45276">
      <w:pPr>
        <w:spacing w:before="120" w:after="60"/>
        <w:ind w:left="284" w:hanging="284"/>
        <w:rPr>
          <w:rFonts w:ascii="Arial Narrow" w:hAnsi="Arial Narrow"/>
          <w:b/>
          <w:sz w:val="23"/>
          <w:szCs w:val="23"/>
        </w:rPr>
      </w:pPr>
      <w:r w:rsidRPr="000C2375">
        <w:rPr>
          <w:rFonts w:ascii="Arial Narrow" w:hAnsi="Arial Narrow"/>
          <w:b/>
          <w:sz w:val="23"/>
          <w:szCs w:val="23"/>
        </w:rPr>
        <w:t>Korcsoport</w:t>
      </w:r>
    </w:p>
    <w:p w14:paraId="65A8CB96" w14:textId="46883739" w:rsidR="002B3028" w:rsidRPr="00072A69" w:rsidRDefault="002B3028" w:rsidP="007939C2">
      <w:pPr>
        <w:tabs>
          <w:tab w:val="left" w:pos="1134"/>
          <w:tab w:val="left" w:pos="2977"/>
        </w:tabs>
        <w:spacing w:line="360" w:lineRule="auto"/>
        <w:ind w:left="36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U9</w:t>
      </w:r>
      <w:ins w:id="353" w:author="PC" w:date="2018-04-10T21:42:00Z">
        <w:r w:rsidR="00540298">
          <w:rPr>
            <w:rFonts w:ascii="Arial Narrow" w:hAnsi="Arial Narrow"/>
            <w:sz w:val="23"/>
            <w:szCs w:val="23"/>
          </w:rPr>
          <w:t xml:space="preserve"> fiú/lány</w:t>
        </w:r>
      </w:ins>
      <w:r w:rsidRPr="00072A69">
        <w:rPr>
          <w:rFonts w:ascii="Arial Narrow" w:hAnsi="Arial Narrow"/>
          <w:sz w:val="23"/>
          <w:szCs w:val="23"/>
        </w:rPr>
        <w:tab/>
        <w:t>2010 vagy később születettek,</w:t>
      </w:r>
    </w:p>
    <w:p w14:paraId="17971F3F" w14:textId="72BB4E9C" w:rsidR="002B3028" w:rsidRPr="00072A69" w:rsidRDefault="002B3028" w:rsidP="007C0B84">
      <w:pPr>
        <w:tabs>
          <w:tab w:val="left" w:pos="1134"/>
          <w:tab w:val="left" w:pos="2977"/>
        </w:tabs>
        <w:spacing w:line="360" w:lineRule="auto"/>
        <w:ind w:left="360"/>
        <w:rPr>
          <w:rFonts w:ascii="Arial Narrow" w:hAnsi="Arial Narrow"/>
          <w:sz w:val="23"/>
          <w:szCs w:val="23"/>
        </w:rPr>
      </w:pPr>
      <w:r w:rsidRPr="00072A69">
        <w:rPr>
          <w:rFonts w:ascii="Arial Narrow" w:hAnsi="Arial Narrow"/>
          <w:sz w:val="23"/>
          <w:szCs w:val="23"/>
        </w:rPr>
        <w:t>U11</w:t>
      </w:r>
      <w:ins w:id="354" w:author="PC" w:date="2018-04-10T21:42:00Z">
        <w:r w:rsidR="00540298">
          <w:rPr>
            <w:rFonts w:ascii="Arial Narrow" w:hAnsi="Arial Narrow"/>
            <w:sz w:val="23"/>
            <w:szCs w:val="23"/>
          </w:rPr>
          <w:t xml:space="preserve"> fiú/lány</w:t>
        </w:r>
      </w:ins>
      <w:r w:rsidRPr="00072A69">
        <w:rPr>
          <w:rFonts w:ascii="Arial Narrow" w:hAnsi="Arial Narrow"/>
          <w:sz w:val="23"/>
          <w:szCs w:val="23"/>
        </w:rPr>
        <w:tab/>
        <w:t>2008-2009 évben születettek,</w:t>
      </w:r>
    </w:p>
    <w:p w14:paraId="1B9680FE" w14:textId="16C3ACC3" w:rsidR="002B3028" w:rsidRPr="00072A69" w:rsidRDefault="002B3028" w:rsidP="007C0B84">
      <w:pPr>
        <w:tabs>
          <w:tab w:val="left" w:pos="1134"/>
          <w:tab w:val="left" w:pos="2977"/>
        </w:tabs>
        <w:spacing w:line="360" w:lineRule="auto"/>
        <w:ind w:left="36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U13</w:t>
      </w:r>
      <w:ins w:id="355" w:author="PC" w:date="2018-04-10T21:43:00Z">
        <w:r w:rsidR="00540298">
          <w:rPr>
            <w:rFonts w:ascii="Arial Narrow" w:hAnsi="Arial Narrow"/>
            <w:sz w:val="23"/>
            <w:szCs w:val="23"/>
          </w:rPr>
          <w:t xml:space="preserve"> fiú/lány</w:t>
        </w:r>
      </w:ins>
      <w:r w:rsidRPr="00072A69">
        <w:rPr>
          <w:rFonts w:ascii="Arial Narrow" w:hAnsi="Arial Narrow"/>
          <w:sz w:val="23"/>
          <w:szCs w:val="23"/>
        </w:rPr>
        <w:tab/>
        <w:t>2006-2007 évben születettek,</w:t>
      </w:r>
    </w:p>
    <w:p w14:paraId="77DF4039" w14:textId="4ED19C09" w:rsidR="002B3028" w:rsidRPr="00072A69" w:rsidRDefault="002B3028" w:rsidP="007C0B84">
      <w:pPr>
        <w:tabs>
          <w:tab w:val="left" w:pos="1134"/>
          <w:tab w:val="left" w:pos="2880"/>
        </w:tabs>
        <w:spacing w:line="360" w:lineRule="auto"/>
        <w:ind w:left="360"/>
        <w:rPr>
          <w:rFonts w:ascii="Arial Narrow" w:hAnsi="Arial Narrow"/>
          <w:sz w:val="23"/>
          <w:szCs w:val="23"/>
        </w:rPr>
      </w:pPr>
      <w:r w:rsidRPr="00072A69">
        <w:rPr>
          <w:rFonts w:ascii="Arial Narrow" w:hAnsi="Arial Narrow"/>
          <w:sz w:val="23"/>
          <w:szCs w:val="23"/>
        </w:rPr>
        <w:t>U15</w:t>
      </w:r>
      <w:ins w:id="356" w:author="PC" w:date="2018-04-10T21:43:00Z">
        <w:r w:rsidR="00540298">
          <w:rPr>
            <w:rFonts w:ascii="Arial Narrow" w:hAnsi="Arial Narrow"/>
            <w:sz w:val="23"/>
            <w:szCs w:val="23"/>
          </w:rPr>
          <w:t xml:space="preserve"> fiú/lány</w:t>
        </w:r>
      </w:ins>
      <w:ins w:id="357" w:author="PC" w:date="2018-04-10T21:44:00Z">
        <w:r w:rsidR="003B5193">
          <w:rPr>
            <w:rFonts w:ascii="Arial Narrow" w:hAnsi="Arial Narrow"/>
            <w:sz w:val="23"/>
            <w:szCs w:val="23"/>
          </w:rPr>
          <w:tab/>
          <w:t xml:space="preserve">  </w:t>
        </w:r>
      </w:ins>
      <w:del w:id="358" w:author="PC" w:date="2018-04-10T21:44:00Z">
        <w:r w:rsidRPr="00072A69" w:rsidDel="003B5193">
          <w:rPr>
            <w:rFonts w:ascii="Arial Narrow" w:hAnsi="Arial Narrow"/>
            <w:sz w:val="23"/>
            <w:szCs w:val="23"/>
          </w:rPr>
          <w:tab/>
        </w:r>
      </w:del>
      <w:r w:rsidRPr="00072A69">
        <w:rPr>
          <w:rFonts w:ascii="Arial Narrow" w:hAnsi="Arial Narrow"/>
          <w:sz w:val="23"/>
          <w:szCs w:val="23"/>
        </w:rPr>
        <w:t>2004-2005 évben születettek,</w:t>
      </w:r>
    </w:p>
    <w:p w14:paraId="4AAFD480" w14:textId="5D80AB82" w:rsidR="002B3028" w:rsidRPr="00072A69" w:rsidRDefault="002B3028" w:rsidP="007C0B84">
      <w:pPr>
        <w:tabs>
          <w:tab w:val="left" w:pos="1134"/>
          <w:tab w:val="left" w:pos="2977"/>
        </w:tabs>
        <w:spacing w:line="360" w:lineRule="auto"/>
        <w:ind w:left="360"/>
        <w:rPr>
          <w:rFonts w:ascii="Arial Narrow" w:hAnsi="Arial Narrow"/>
          <w:sz w:val="23"/>
          <w:szCs w:val="23"/>
        </w:rPr>
      </w:pPr>
      <w:r w:rsidRPr="00072A69">
        <w:rPr>
          <w:rFonts w:ascii="Arial Narrow" w:hAnsi="Arial Narrow"/>
          <w:sz w:val="23"/>
          <w:szCs w:val="23"/>
        </w:rPr>
        <w:t>U17</w:t>
      </w:r>
      <w:ins w:id="359" w:author="PC" w:date="2018-04-10T21:43:00Z">
        <w:r w:rsidR="00540298">
          <w:rPr>
            <w:rFonts w:ascii="Arial Narrow" w:hAnsi="Arial Narrow"/>
            <w:sz w:val="23"/>
            <w:szCs w:val="23"/>
          </w:rPr>
          <w:t xml:space="preserve"> fiú/lány</w:t>
        </w:r>
      </w:ins>
      <w:r w:rsidRPr="00072A69">
        <w:rPr>
          <w:rFonts w:ascii="Arial Narrow" w:hAnsi="Arial Narrow"/>
          <w:sz w:val="23"/>
          <w:szCs w:val="23"/>
        </w:rPr>
        <w:tab/>
        <w:t>2002-2003 évben születettek,</w:t>
      </w:r>
    </w:p>
    <w:p w14:paraId="56780DD6" w14:textId="2C4082C1" w:rsidR="002B3028" w:rsidRPr="00072A69" w:rsidRDefault="002B3028" w:rsidP="007C0B84">
      <w:pPr>
        <w:tabs>
          <w:tab w:val="left" w:pos="1134"/>
          <w:tab w:val="left" w:pos="2977"/>
        </w:tabs>
        <w:spacing w:line="360" w:lineRule="auto"/>
        <w:ind w:left="36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U19</w:t>
      </w:r>
      <w:ins w:id="360" w:author="PC" w:date="2018-04-10T21:43:00Z">
        <w:r w:rsidR="00540298">
          <w:rPr>
            <w:rFonts w:ascii="Arial Narrow" w:hAnsi="Arial Narrow"/>
            <w:sz w:val="23"/>
            <w:szCs w:val="23"/>
          </w:rPr>
          <w:t xml:space="preserve"> fiú/lány</w:t>
        </w:r>
      </w:ins>
      <w:r w:rsidRPr="00072A69">
        <w:rPr>
          <w:rFonts w:ascii="Arial Narrow" w:hAnsi="Arial Narrow"/>
          <w:sz w:val="23"/>
          <w:szCs w:val="23"/>
        </w:rPr>
        <w:tab/>
        <w:t>2000-2001 évben születettek,</w:t>
      </w:r>
    </w:p>
    <w:p w14:paraId="56B7B4B1" w14:textId="41E4E880" w:rsidR="002B3028" w:rsidRPr="00072A69" w:rsidRDefault="002B3028" w:rsidP="007C0B84">
      <w:pPr>
        <w:tabs>
          <w:tab w:val="left" w:pos="1134"/>
          <w:tab w:val="left" w:pos="2977"/>
        </w:tabs>
        <w:spacing w:line="360" w:lineRule="auto"/>
        <w:ind w:left="360"/>
        <w:rPr>
          <w:rFonts w:ascii="Arial Narrow" w:hAnsi="Arial Narrow"/>
          <w:sz w:val="23"/>
          <w:szCs w:val="23"/>
        </w:rPr>
      </w:pPr>
      <w:r w:rsidRPr="00072A69">
        <w:rPr>
          <w:rFonts w:ascii="Arial Narrow" w:hAnsi="Arial Narrow"/>
          <w:sz w:val="23"/>
          <w:szCs w:val="23"/>
        </w:rPr>
        <w:t>U23</w:t>
      </w:r>
      <w:ins w:id="361" w:author="PC" w:date="2018-04-10T21:43:00Z">
        <w:r w:rsidR="00540298">
          <w:rPr>
            <w:rFonts w:ascii="Arial Narrow" w:hAnsi="Arial Narrow"/>
            <w:sz w:val="23"/>
            <w:szCs w:val="23"/>
          </w:rPr>
          <w:t xml:space="preserve"> fiú/lány</w:t>
        </w:r>
      </w:ins>
      <w:r w:rsidRPr="00072A69">
        <w:rPr>
          <w:rFonts w:ascii="Arial Narrow" w:hAnsi="Arial Narrow"/>
          <w:sz w:val="23"/>
          <w:szCs w:val="23"/>
        </w:rPr>
        <w:tab/>
        <w:t>1996-1999 évben születettek.</w:t>
      </w:r>
    </w:p>
    <w:p w14:paraId="11D00C3E" w14:textId="12049E84" w:rsidR="00B45276" w:rsidRPr="001064C4" w:rsidDel="00472CFA" w:rsidRDefault="00B45276" w:rsidP="001064C4">
      <w:pPr>
        <w:spacing w:before="120" w:after="60"/>
        <w:ind w:left="284" w:hanging="284"/>
        <w:rPr>
          <w:del w:id="362" w:author="Toldi Tamas" w:date="2018-04-05T00:37:00Z"/>
          <w:rFonts w:ascii="Arial Narrow" w:hAnsi="Arial Narrow"/>
          <w:b/>
          <w:sz w:val="23"/>
          <w:szCs w:val="23"/>
        </w:rPr>
      </w:pPr>
      <w:r w:rsidRPr="001064C4">
        <w:rPr>
          <w:rFonts w:ascii="Arial Narrow" w:hAnsi="Arial Narrow"/>
          <w:b/>
          <w:sz w:val="23"/>
          <w:szCs w:val="23"/>
        </w:rPr>
        <w:t>Felversenyzés</w:t>
      </w:r>
    </w:p>
    <w:p w14:paraId="3C62B3FB" w14:textId="77777777" w:rsidR="00472CFA" w:rsidRDefault="00472CFA">
      <w:pPr>
        <w:spacing w:before="120" w:after="60"/>
        <w:ind w:left="284" w:hanging="284"/>
        <w:rPr>
          <w:ins w:id="363" w:author="Toldi Tamas" w:date="2018-04-05T00:46:00Z"/>
          <w:rFonts w:ascii="Arial Narrow" w:hAnsi="Arial Narrow"/>
          <w:sz w:val="23"/>
          <w:szCs w:val="23"/>
        </w:rPr>
        <w:pPrChange w:id="364" w:author="Toldi Tamas" w:date="2018-04-05T00:37:00Z">
          <w:pPr>
            <w:ind w:left="284" w:hanging="284"/>
          </w:pPr>
        </w:pPrChange>
      </w:pPr>
    </w:p>
    <w:p w14:paraId="75726FBA" w14:textId="31CDB9EE" w:rsidR="000A0D41" w:rsidRPr="001064C4" w:rsidRDefault="00B45276">
      <w:pPr>
        <w:spacing w:before="120" w:after="60"/>
        <w:ind w:left="284" w:hanging="284"/>
        <w:rPr>
          <w:rFonts w:ascii="Arial Narrow" w:hAnsi="Arial Narrow"/>
          <w:sz w:val="23"/>
          <w:szCs w:val="23"/>
        </w:rPr>
        <w:pPrChange w:id="365" w:author="Toldi Tamas" w:date="2018-04-05T00:37:00Z">
          <w:pPr>
            <w:ind w:left="284" w:hanging="284"/>
          </w:pPr>
        </w:pPrChange>
      </w:pPr>
      <w:r w:rsidRPr="001064C4">
        <w:rPr>
          <w:rFonts w:ascii="Arial Narrow" w:hAnsi="Arial Narrow"/>
          <w:sz w:val="23"/>
          <w:szCs w:val="23"/>
        </w:rPr>
        <w:t>Minden tanuló a saját korcsoportjában versenyezhet, felversenyzés nem engedélyezett.</w:t>
      </w:r>
    </w:p>
    <w:p w14:paraId="082D6000" w14:textId="77777777" w:rsidR="0066201E" w:rsidRDefault="0066201E">
      <w:pPr>
        <w:spacing w:before="120" w:after="60"/>
        <w:rPr>
          <w:ins w:id="366" w:author="Toldi Tamas" w:date="2018-04-06T00:26:00Z"/>
          <w:rFonts w:ascii="Arial Narrow" w:hAnsi="Arial Narrow"/>
          <w:b/>
          <w:sz w:val="23"/>
          <w:szCs w:val="23"/>
        </w:rPr>
        <w:pPrChange w:id="367" w:author="Toldi Tamas" w:date="2018-04-05T00:35:00Z">
          <w:pPr>
            <w:spacing w:line="300" w:lineRule="atLeast"/>
            <w:textAlignment w:val="top"/>
          </w:pPr>
        </w:pPrChange>
      </w:pPr>
    </w:p>
    <w:p w14:paraId="42351E2B" w14:textId="79F24E47" w:rsidR="00B45276" w:rsidDel="007B4C17" w:rsidRDefault="00B45276">
      <w:pPr>
        <w:spacing w:before="120" w:after="60"/>
        <w:rPr>
          <w:del w:id="368" w:author="Toldi Tamas" w:date="2018-04-05T00:35:00Z"/>
          <w:rFonts w:ascii="Arial Narrow" w:hAnsi="Arial Narrow"/>
          <w:b/>
          <w:sz w:val="23"/>
          <w:szCs w:val="23"/>
        </w:rPr>
        <w:pPrChange w:id="369" w:author="Toldi Tamas" w:date="2018-04-05T00:35:00Z">
          <w:pPr>
            <w:spacing w:line="300" w:lineRule="atLeast"/>
            <w:textAlignment w:val="top"/>
          </w:pPr>
        </w:pPrChange>
      </w:pPr>
      <w:r w:rsidRPr="001064C4">
        <w:rPr>
          <w:rFonts w:ascii="Arial Narrow" w:hAnsi="Arial Narrow"/>
          <w:b/>
          <w:sz w:val="23"/>
          <w:szCs w:val="23"/>
        </w:rPr>
        <w:t>Korlátozás</w:t>
      </w:r>
    </w:p>
    <w:p w14:paraId="2B11A16C" w14:textId="77777777" w:rsidR="007B4C17" w:rsidRDefault="007B4C17">
      <w:pPr>
        <w:spacing w:before="120" w:after="60"/>
        <w:rPr>
          <w:ins w:id="370" w:author="Toldi Tamas" w:date="2018-04-05T00:36:00Z"/>
          <w:rFonts w:ascii="Arial Narrow" w:hAnsi="Arial Narrow"/>
          <w:b/>
          <w:sz w:val="23"/>
          <w:szCs w:val="23"/>
        </w:rPr>
        <w:pPrChange w:id="371" w:author="Toldi Tamas" w:date="2018-04-05T00:35:00Z">
          <w:pPr>
            <w:spacing w:line="300" w:lineRule="atLeast"/>
            <w:textAlignment w:val="top"/>
          </w:pPr>
        </w:pPrChange>
      </w:pPr>
    </w:p>
    <w:p w14:paraId="4719C1B5" w14:textId="4A579761" w:rsidR="000C2375" w:rsidRDefault="000C2375">
      <w:pPr>
        <w:spacing w:before="120" w:after="60"/>
        <w:rPr>
          <w:ins w:id="372" w:author="Toldi Tamas" w:date="2018-04-05T00:36:00Z"/>
          <w:rFonts w:ascii="Arial Narrow" w:hAnsi="Arial Narrow"/>
          <w:sz w:val="23"/>
          <w:szCs w:val="23"/>
        </w:rPr>
        <w:pPrChange w:id="373" w:author="Toldi Tamas" w:date="2018-04-05T00:35:00Z">
          <w:pPr>
            <w:spacing w:line="300" w:lineRule="atLeast"/>
            <w:textAlignment w:val="top"/>
          </w:pPr>
        </w:pPrChange>
      </w:pPr>
      <w:del w:id="374" w:author="Toldi Tamas" w:date="2018-04-04T23:23:00Z">
        <w:r w:rsidRPr="009B09AD" w:rsidDel="009F3703">
          <w:rPr>
            <w:rFonts w:ascii="Arial Narrow" w:eastAsia="Times New Roman" w:hAnsi="Arial Narrow"/>
            <w:b/>
            <w:bCs/>
            <w:color w:val="232323"/>
            <w:spacing w:val="4"/>
            <w:sz w:val="23"/>
            <w:szCs w:val="23"/>
            <w:bdr w:val="none" w:sz="0" w:space="0" w:color="auto" w:frame="1"/>
            <w:lang w:eastAsia="hu-HU"/>
          </w:rPr>
          <w:delText>„A” kategória:</w:delText>
        </w:r>
        <w:r w:rsidR="00B45276" w:rsidRPr="009B09AD" w:rsidDel="009F3703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</w:delText>
        </w:r>
        <w:r w:rsidRPr="009B09AD" w:rsidDel="009F3703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Azon általános és k</w:delText>
        </w:r>
        <w:r w:rsidR="002B3028" w:rsidRPr="009B09AD" w:rsidDel="009F3703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özépiskolai tanulók, akik a 2016., 2017. és 2018-as</w:delText>
        </w:r>
        <w:r w:rsidRPr="009B09AD" w:rsidDel="009F3703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évben a Magyar Kerékpáros Szövetség bármely szakágában vagy triatlon sportágban, kiadott versenyengedéllyel </w:delText>
        </w:r>
        <w:r w:rsidR="002B3028" w:rsidRPr="009B09AD" w:rsidDel="009F3703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rendelkeznek/rendelkeztek</w:delText>
        </w:r>
      </w:del>
      <w:del w:id="375" w:author="Toldi Tamas" w:date="2018-04-05T00:35:00Z">
        <w:r w:rsidR="002B3028" w:rsidRPr="009B09AD" w:rsidDel="007B4C17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.</w:delText>
        </w:r>
      </w:del>
      <w:ins w:id="376" w:author="Toldi Tamas" w:date="2018-04-04T23:39:00Z">
        <w:r w:rsidR="009B09AD" w:rsidRPr="009B09AD">
          <w:rPr>
            <w:rFonts w:ascii="Arial Narrow" w:hAnsi="Arial Narrow"/>
            <w:b/>
            <w:sz w:val="23"/>
            <w:szCs w:val="23"/>
            <w:rPrChange w:id="377" w:author="Toldi Tamas" w:date="2018-04-04T23:3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’B’ kategória:</w:t>
        </w:r>
        <w:r w:rsidR="009B09AD" w:rsidRPr="009B09AD">
          <w:rPr>
            <w:rFonts w:ascii="Arial Narrow" w:hAnsi="Arial Narrow"/>
            <w:sz w:val="23"/>
            <w:szCs w:val="23"/>
            <w:rPrChange w:id="378" w:author="Toldi Tamas" w:date="2018-04-04T23:3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Azon magyarországi általános és középiskolai tanulók, akik a 2016., 2017. és 2018-as évben a Magyar Kerékpáros Szövetség bármely szakágában vagy triatlon sportágban, kiadott </w:t>
        </w:r>
        <w:r w:rsidR="009B09AD" w:rsidRPr="009B09AD">
          <w:rPr>
            <w:rFonts w:ascii="Arial Narrow" w:hAnsi="Arial Narrow"/>
            <w:b/>
            <w:sz w:val="23"/>
            <w:szCs w:val="23"/>
            <w:rPrChange w:id="379" w:author="Toldi Tamas" w:date="2018-04-04T23:3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versenyengedéllyel nem rendelkeznek/rendelkeztek</w:t>
        </w:r>
        <w:r w:rsidR="009B09AD" w:rsidRPr="009B09AD">
          <w:rPr>
            <w:rFonts w:ascii="Arial Narrow" w:hAnsi="Arial Narrow"/>
            <w:sz w:val="23"/>
            <w:szCs w:val="23"/>
            <w:rPrChange w:id="380" w:author="Toldi Tamas" w:date="2018-04-04T23:39:00Z">
              <w:rPr>
                <w:rFonts w:ascii="Times New Roman" w:hAnsi="Times New Roman"/>
                <w:sz w:val="24"/>
                <w:szCs w:val="24"/>
              </w:rPr>
            </w:rPrChange>
          </w:rPr>
          <w:t>.</w:t>
        </w:r>
      </w:ins>
    </w:p>
    <w:p w14:paraId="41B72BA1" w14:textId="3B0A0CC2" w:rsidR="007B4C17" w:rsidDel="00472CFA" w:rsidRDefault="007B4C17">
      <w:pPr>
        <w:spacing w:before="120" w:line="300" w:lineRule="atLeast"/>
        <w:textAlignment w:val="top"/>
        <w:rPr>
          <w:del w:id="381" w:author="Toldi Tamas" w:date="2018-04-05T00:37:00Z"/>
          <w:rFonts w:ascii="Arial Narrow" w:eastAsia="Times New Roman" w:hAnsi="Arial Narrow"/>
          <w:color w:val="232323"/>
          <w:spacing w:val="4"/>
          <w:sz w:val="23"/>
          <w:szCs w:val="23"/>
          <w:lang w:eastAsia="hu-HU"/>
        </w:rPr>
        <w:pPrChange w:id="382" w:author="Toldi Tamas" w:date="2018-04-04T23:42:00Z">
          <w:pPr>
            <w:spacing w:before="120" w:after="60"/>
            <w:ind w:left="284" w:hanging="284"/>
          </w:pPr>
        </w:pPrChange>
      </w:pPr>
    </w:p>
    <w:p w14:paraId="6CB7F17D" w14:textId="340CF919" w:rsidR="008C292A" w:rsidRPr="008C292A" w:rsidDel="009B09AD" w:rsidRDefault="008C292A" w:rsidP="001064C4">
      <w:pPr>
        <w:spacing w:before="120" w:line="300" w:lineRule="atLeast"/>
        <w:textAlignment w:val="top"/>
        <w:rPr>
          <w:del w:id="383" w:author="Toldi Tamas" w:date="2018-04-04T23:42:00Z"/>
          <w:rFonts w:ascii="Arial Narrow" w:eastAsia="Times New Roman" w:hAnsi="Arial Narrow"/>
          <w:b/>
          <w:color w:val="232323"/>
          <w:spacing w:val="2"/>
          <w:sz w:val="23"/>
          <w:szCs w:val="23"/>
          <w:lang w:eastAsia="hu-HU"/>
        </w:rPr>
      </w:pPr>
      <w:r w:rsidRPr="008C292A">
        <w:rPr>
          <w:rFonts w:ascii="Arial Narrow" w:eastAsia="Times New Roman" w:hAnsi="Arial Narrow"/>
          <w:b/>
          <w:color w:val="232323"/>
          <w:spacing w:val="2"/>
          <w:sz w:val="23"/>
          <w:szCs w:val="23"/>
          <w:lang w:eastAsia="hu-HU"/>
        </w:rPr>
        <w:t xml:space="preserve">Mountain </w:t>
      </w:r>
      <w:ins w:id="384" w:author="Toldi Tamas" w:date="2018-04-05T00:34:00Z">
        <w:r w:rsidR="007B4C17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t>B</w:t>
        </w:r>
      </w:ins>
      <w:del w:id="385" w:author="Toldi Tamas" w:date="2018-04-05T00:34:00Z">
        <w:r w:rsidRPr="008C292A" w:rsidDel="007B4C17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delText>b</w:delText>
        </w:r>
      </w:del>
      <w:r w:rsidRPr="008C292A">
        <w:rPr>
          <w:rFonts w:ascii="Arial Narrow" w:eastAsia="Times New Roman" w:hAnsi="Arial Narrow"/>
          <w:b/>
          <w:color w:val="232323"/>
          <w:spacing w:val="2"/>
          <w:sz w:val="23"/>
          <w:szCs w:val="23"/>
          <w:lang w:eastAsia="hu-HU"/>
        </w:rPr>
        <w:t>ike csapat-pontversenyben kizárólag egy iskola tanulói indulhatnak</w:t>
      </w:r>
      <w:ins w:id="386" w:author="PC" w:date="2018-04-12T10:21:00Z">
        <w:r w:rsidR="008F34B9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t xml:space="preserve"> nemenkén</w:t>
        </w:r>
      </w:ins>
      <w:ins w:id="387" w:author="PC" w:date="2018-04-12T10:22:00Z">
        <w:r w:rsidR="008F34B9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t>t</w:t>
        </w:r>
      </w:ins>
      <w:ins w:id="388" w:author="PC" w:date="2018-04-12T10:21:00Z">
        <w:r w:rsidR="008F34B9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t xml:space="preserve"> és kategóriánként</w:t>
        </w:r>
      </w:ins>
      <w:r w:rsidRPr="008C292A">
        <w:rPr>
          <w:rFonts w:ascii="Arial Narrow" w:eastAsia="Times New Roman" w:hAnsi="Arial Narrow"/>
          <w:b/>
          <w:color w:val="232323"/>
          <w:spacing w:val="2"/>
          <w:sz w:val="23"/>
          <w:szCs w:val="23"/>
          <w:lang w:eastAsia="hu-HU"/>
        </w:rPr>
        <w:t>.</w:t>
      </w:r>
    </w:p>
    <w:p w14:paraId="78B7A7C7" w14:textId="77777777" w:rsidR="009B09AD" w:rsidRDefault="009B09AD">
      <w:pPr>
        <w:spacing w:before="120" w:line="300" w:lineRule="atLeast"/>
        <w:textAlignment w:val="top"/>
        <w:rPr>
          <w:ins w:id="389" w:author="Toldi Tamas" w:date="2018-04-04T23:43:00Z"/>
          <w:rFonts w:ascii="Arial Narrow" w:hAnsi="Arial Narrow"/>
          <w:b/>
          <w:sz w:val="23"/>
          <w:szCs w:val="23"/>
        </w:rPr>
        <w:pPrChange w:id="390" w:author="Toldi Tamas" w:date="2018-04-04T23:42:00Z">
          <w:pPr>
            <w:pageBreakBefore/>
            <w:spacing w:before="120" w:after="60"/>
            <w:ind w:left="284" w:hanging="284"/>
          </w:pPr>
        </w:pPrChange>
      </w:pPr>
    </w:p>
    <w:p w14:paraId="3DBC1231" w14:textId="77777777" w:rsidR="00472CFA" w:rsidRDefault="00472CFA">
      <w:pPr>
        <w:spacing w:before="120" w:line="300" w:lineRule="atLeast"/>
        <w:textAlignment w:val="top"/>
        <w:rPr>
          <w:ins w:id="391" w:author="Toldi Tamas" w:date="2018-04-05T00:46:00Z"/>
          <w:rFonts w:ascii="Arial Narrow" w:hAnsi="Arial Narrow"/>
          <w:b/>
          <w:sz w:val="23"/>
          <w:szCs w:val="23"/>
        </w:rPr>
        <w:pPrChange w:id="392" w:author="Toldi Tamas" w:date="2018-04-04T23:42:00Z">
          <w:pPr>
            <w:pageBreakBefore/>
            <w:spacing w:before="120" w:after="60"/>
            <w:ind w:left="284" w:hanging="284"/>
          </w:pPr>
        </w:pPrChange>
      </w:pPr>
    </w:p>
    <w:p w14:paraId="4DD9731B" w14:textId="77777777" w:rsidR="00B45276" w:rsidRPr="001064C4" w:rsidRDefault="00B45276">
      <w:pPr>
        <w:spacing w:before="120" w:line="300" w:lineRule="atLeast"/>
        <w:textAlignment w:val="top"/>
        <w:rPr>
          <w:rFonts w:ascii="Arial Narrow" w:hAnsi="Arial Narrow"/>
          <w:b/>
          <w:sz w:val="23"/>
          <w:szCs w:val="23"/>
        </w:rPr>
        <w:pPrChange w:id="393" w:author="Toldi Tamas" w:date="2018-04-04T23:42:00Z">
          <w:pPr>
            <w:pageBreakBefore/>
            <w:spacing w:before="120" w:after="60"/>
            <w:ind w:left="284" w:hanging="284"/>
          </w:pPr>
        </w:pPrChange>
      </w:pPr>
      <w:r w:rsidRPr="001064C4">
        <w:rPr>
          <w:rFonts w:ascii="Arial Narrow" w:hAnsi="Arial Narrow"/>
          <w:b/>
          <w:sz w:val="23"/>
          <w:szCs w:val="23"/>
        </w:rPr>
        <w:t>Résztvevők</w:t>
      </w:r>
    </w:p>
    <w:p w14:paraId="2A21AFCC" w14:textId="28C59B43" w:rsidR="00B45276" w:rsidRDefault="00B45276" w:rsidP="001064C4">
      <w:pPr>
        <w:autoSpaceDE w:val="0"/>
        <w:autoSpaceDN w:val="0"/>
        <w:adjustRightInd w:val="0"/>
        <w:spacing w:before="120" w:after="60"/>
        <w:rPr>
          <w:ins w:id="394" w:author="Toldi Tamas" w:date="2018-04-04T23:43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r w:rsidRPr="001064C4"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 xml:space="preserve">Országos </w:t>
      </w:r>
      <w:ins w:id="395" w:author="PC" w:date="2018-04-10T21:25:00Z">
        <w:r w:rsidR="00324A96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t>E</w:t>
        </w:r>
      </w:ins>
      <w:ins w:id="396" w:author="Toldi Tamas" w:date="2018-04-05T00:34:00Z">
        <w:del w:id="397" w:author="PC" w:date="2018-04-10T21:25:00Z">
          <w:r w:rsidR="007B4C17" w:rsidDel="00324A96">
            <w:rPr>
              <w:rFonts w:ascii="Arial Narrow" w:eastAsia="Times New Roman" w:hAnsi="Arial Narrow"/>
              <w:color w:val="232323"/>
              <w:spacing w:val="2"/>
              <w:sz w:val="23"/>
              <w:szCs w:val="23"/>
              <w:lang w:eastAsia="hu-HU"/>
            </w:rPr>
            <w:delText>e</w:delText>
          </w:r>
        </w:del>
        <w:r w:rsidR="007B4C17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t>lő</w:t>
        </w:r>
      </w:ins>
      <w:r w:rsidRPr="001064C4"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döntő: A köznevelési intézmények azon tanulói, akik a megadott nevezési határidőig a kiírási feltételeknek megfelelnek és a nevezési határidőig az elektronikus nevezési rendszeren elvégezték a nevezést.</w:t>
      </w:r>
    </w:p>
    <w:p w14:paraId="38AC81C4" w14:textId="0B984EFD" w:rsidR="009B09AD" w:rsidDel="00472CFA" w:rsidRDefault="009B09AD" w:rsidP="001064C4">
      <w:pPr>
        <w:autoSpaceDE w:val="0"/>
        <w:autoSpaceDN w:val="0"/>
        <w:adjustRightInd w:val="0"/>
        <w:spacing w:before="120" w:after="60"/>
        <w:rPr>
          <w:del w:id="398" w:author="Toldi Tamas" w:date="2018-04-05T00:37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</w:p>
    <w:p w14:paraId="6D1AF196" w14:textId="77777777" w:rsidR="00472CFA" w:rsidRDefault="00472CFA" w:rsidP="009B09AD">
      <w:pPr>
        <w:tabs>
          <w:tab w:val="left" w:pos="284"/>
        </w:tabs>
        <w:rPr>
          <w:ins w:id="399" w:author="Toldi Tamas" w:date="2018-04-05T00:37:00Z"/>
          <w:rFonts w:ascii="Arial Narrow" w:hAnsi="Arial Narrow"/>
          <w:b/>
          <w:sz w:val="23"/>
          <w:szCs w:val="23"/>
        </w:rPr>
      </w:pPr>
    </w:p>
    <w:p w14:paraId="084174D7" w14:textId="58586C5B" w:rsidR="009B09AD" w:rsidRDefault="009B09AD" w:rsidP="009B09AD">
      <w:pPr>
        <w:tabs>
          <w:tab w:val="left" w:pos="284"/>
        </w:tabs>
        <w:rPr>
          <w:ins w:id="400" w:author="Toldi Tamas" w:date="2018-04-04T23:43:00Z"/>
          <w:rFonts w:ascii="Arial Narrow" w:hAnsi="Arial Narrow"/>
          <w:b/>
          <w:sz w:val="23"/>
          <w:szCs w:val="23"/>
        </w:rPr>
      </w:pPr>
      <w:ins w:id="401" w:author="Toldi Tamas" w:date="2018-04-04T23:42:00Z">
        <w:r w:rsidRPr="009B09AD">
          <w:rPr>
            <w:rFonts w:ascii="Arial Narrow" w:hAnsi="Arial Narrow"/>
            <w:b/>
            <w:sz w:val="23"/>
            <w:szCs w:val="23"/>
            <w:rPrChange w:id="402" w:author="Toldi Tamas" w:date="2018-04-04T23:42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Továbbjutás az Országos Döntőre </w:t>
        </w:r>
      </w:ins>
    </w:p>
    <w:p w14:paraId="4CFB1B70" w14:textId="77777777" w:rsidR="009B09AD" w:rsidRPr="009B09AD" w:rsidRDefault="009B09AD" w:rsidP="009B09AD">
      <w:pPr>
        <w:tabs>
          <w:tab w:val="left" w:pos="284"/>
        </w:tabs>
        <w:rPr>
          <w:ins w:id="403" w:author="Toldi Tamas" w:date="2018-04-04T23:42:00Z"/>
          <w:rFonts w:ascii="Arial Narrow" w:hAnsi="Arial Narrow"/>
          <w:b/>
          <w:sz w:val="23"/>
          <w:szCs w:val="23"/>
          <w:rPrChange w:id="404" w:author="Toldi Tamas" w:date="2018-04-04T23:42:00Z">
            <w:rPr>
              <w:ins w:id="405" w:author="Toldi Tamas" w:date="2018-04-04T23:42:00Z"/>
              <w:rFonts w:ascii="Times New Roman" w:hAnsi="Times New Roman"/>
              <w:sz w:val="24"/>
              <w:szCs w:val="24"/>
            </w:rPr>
          </w:rPrChange>
        </w:rPr>
      </w:pPr>
    </w:p>
    <w:p w14:paraId="522BFF65" w14:textId="77777777" w:rsidR="009B09AD" w:rsidRPr="009B09AD" w:rsidRDefault="009B09AD" w:rsidP="009B09AD">
      <w:pPr>
        <w:tabs>
          <w:tab w:val="left" w:pos="284"/>
        </w:tabs>
        <w:rPr>
          <w:ins w:id="406" w:author="Toldi Tamas" w:date="2018-04-04T23:42:00Z"/>
          <w:rFonts w:ascii="Arial Narrow" w:hAnsi="Arial Narrow"/>
          <w:sz w:val="23"/>
          <w:szCs w:val="23"/>
          <w:rPrChange w:id="407" w:author="Toldi Tamas" w:date="2018-04-04T23:42:00Z">
            <w:rPr>
              <w:ins w:id="408" w:author="Toldi Tamas" w:date="2018-04-04T23:42:00Z"/>
              <w:rFonts w:ascii="Times New Roman" w:hAnsi="Times New Roman"/>
              <w:sz w:val="24"/>
              <w:szCs w:val="24"/>
            </w:rPr>
          </w:rPrChange>
        </w:rPr>
      </w:pPr>
      <w:ins w:id="409" w:author="Toldi Tamas" w:date="2018-04-04T23:42:00Z">
        <w:r w:rsidRPr="009B09AD">
          <w:rPr>
            <w:rFonts w:ascii="Arial Narrow" w:hAnsi="Arial Narrow"/>
            <w:sz w:val="23"/>
            <w:szCs w:val="23"/>
            <w:rPrChange w:id="410" w:author="Toldi Tamas" w:date="2018-04-04T23:42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„B” kategóriában az országos elődöntőkön elért eredmények alapján. Kategóriánként az egyéni versenyben 1-6 helyezett versenyző, csapatban 1-3. csapat. Amennyiben az egyéni 1-6. helyezett a továbbjutó csapat tagja, úgy a további egyéni helyezettek jogosultak az országos döntőn való részvételre, melyről az </w:t>
        </w:r>
        <w:r w:rsidRPr="009B09AD">
          <w:rPr>
            <w:rFonts w:ascii="Arial Narrow" w:hAnsi="Arial Narrow"/>
            <w:b/>
            <w:sz w:val="23"/>
            <w:szCs w:val="23"/>
            <w:rPrChange w:id="411" w:author="Toldi Tamas" w:date="2018-04-04T23:42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elődöntő helyszínén kell egyezetni</w:t>
        </w:r>
        <w:r w:rsidRPr="009B09AD">
          <w:rPr>
            <w:rFonts w:ascii="Arial Narrow" w:hAnsi="Arial Narrow"/>
            <w:sz w:val="23"/>
            <w:szCs w:val="23"/>
            <w:rPrChange w:id="412" w:author="Toldi Tamas" w:date="2018-04-04T23:42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az eredményhirdetést követően! </w:t>
        </w:r>
      </w:ins>
    </w:p>
    <w:p w14:paraId="7CF1B4BB" w14:textId="77777777" w:rsidR="009B09AD" w:rsidRDefault="009B09AD" w:rsidP="009B09AD">
      <w:pPr>
        <w:tabs>
          <w:tab w:val="left" w:pos="284"/>
        </w:tabs>
        <w:rPr>
          <w:ins w:id="413" w:author="PC" w:date="2018-04-10T21:44:00Z"/>
          <w:rFonts w:ascii="Arial Narrow" w:hAnsi="Arial Narrow"/>
          <w:sz w:val="23"/>
          <w:szCs w:val="23"/>
        </w:rPr>
      </w:pPr>
    </w:p>
    <w:p w14:paraId="5109C425" w14:textId="77777777" w:rsidR="003B5193" w:rsidRPr="009B09AD" w:rsidRDefault="003B5193" w:rsidP="009B09AD">
      <w:pPr>
        <w:tabs>
          <w:tab w:val="left" w:pos="284"/>
        </w:tabs>
        <w:rPr>
          <w:ins w:id="414" w:author="Toldi Tamas" w:date="2018-04-04T23:42:00Z"/>
          <w:rFonts w:ascii="Arial Narrow" w:hAnsi="Arial Narrow"/>
          <w:sz w:val="23"/>
          <w:szCs w:val="23"/>
          <w:rPrChange w:id="415" w:author="Toldi Tamas" w:date="2018-04-04T23:42:00Z">
            <w:rPr>
              <w:ins w:id="416" w:author="Toldi Tamas" w:date="2018-04-04T23:42:00Z"/>
              <w:rFonts w:ascii="Times New Roman" w:hAnsi="Times New Roman"/>
              <w:sz w:val="24"/>
              <w:szCs w:val="24"/>
            </w:rPr>
          </w:rPrChange>
        </w:rPr>
      </w:pPr>
    </w:p>
    <w:p w14:paraId="5FAF717A" w14:textId="77777777" w:rsidR="009B09AD" w:rsidRPr="009B09AD" w:rsidRDefault="009B09AD" w:rsidP="009B09AD">
      <w:pPr>
        <w:pStyle w:val="Listaszerbekezds"/>
        <w:tabs>
          <w:tab w:val="left" w:pos="284"/>
        </w:tabs>
        <w:spacing w:line="276" w:lineRule="auto"/>
        <w:ind w:left="0"/>
        <w:rPr>
          <w:ins w:id="417" w:author="Toldi Tamas" w:date="2018-04-04T23:42:00Z"/>
          <w:rFonts w:ascii="Arial Narrow" w:hAnsi="Arial Narrow"/>
          <w:b/>
          <w:sz w:val="23"/>
          <w:szCs w:val="23"/>
          <w:rPrChange w:id="418" w:author="Toldi Tamas" w:date="2018-04-04T23:42:00Z">
            <w:rPr>
              <w:ins w:id="419" w:author="Toldi Tamas" w:date="2018-04-04T23:42:00Z"/>
              <w:rFonts w:ascii="Times New Roman" w:hAnsi="Times New Roman"/>
              <w:b/>
              <w:sz w:val="24"/>
              <w:szCs w:val="24"/>
            </w:rPr>
          </w:rPrChange>
        </w:rPr>
      </w:pPr>
      <w:ins w:id="420" w:author="Toldi Tamas" w:date="2018-04-04T23:42:00Z">
        <w:r w:rsidRPr="009B09AD">
          <w:rPr>
            <w:rFonts w:ascii="Arial Narrow" w:hAnsi="Arial Narrow"/>
            <w:b/>
            <w:sz w:val="23"/>
            <w:szCs w:val="23"/>
            <w:rPrChange w:id="421" w:author="Toldi Tamas" w:date="2018-04-04T23:42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’A’ kategóriában nem rendezünk elődöntőt, ők egyből az országos döntőre nevezhetnek.</w:t>
        </w:r>
      </w:ins>
    </w:p>
    <w:p w14:paraId="4D72B15F" w14:textId="77777777" w:rsidR="003B5193" w:rsidRDefault="009B09AD" w:rsidP="009B09AD">
      <w:pPr>
        <w:autoSpaceDE w:val="0"/>
        <w:autoSpaceDN w:val="0"/>
        <w:adjustRightInd w:val="0"/>
        <w:spacing w:before="120" w:after="60"/>
        <w:rPr>
          <w:ins w:id="422" w:author="PC" w:date="2018-04-10T21:44:00Z"/>
          <w:rFonts w:ascii="Arial Narrow" w:hAnsi="Arial Narrow"/>
          <w:sz w:val="23"/>
          <w:szCs w:val="23"/>
        </w:rPr>
      </w:pPr>
      <w:ins w:id="423" w:author="Toldi Tamas" w:date="2018-04-04T23:42:00Z">
        <w:r w:rsidRPr="009B09AD">
          <w:rPr>
            <w:rFonts w:ascii="Arial Narrow" w:hAnsi="Arial Narrow"/>
            <w:sz w:val="23"/>
            <w:szCs w:val="23"/>
            <w:rPrChange w:id="424" w:author="Toldi Tamas" w:date="2018-04-04T23:42:00Z">
              <w:rPr>
                <w:rFonts w:ascii="Times New Roman" w:hAnsi="Times New Roman"/>
                <w:sz w:val="24"/>
                <w:szCs w:val="24"/>
              </w:rPr>
            </w:rPrChange>
          </w:rPr>
          <w:br/>
          <w:t>A diákok életkorukat és képviselt iskolájukat diákigazolványukkal igazolják, melyet kérünk a versenyre magukkal hozni. Valamint kötelesek szerepeltetni iskolájuk nevét és címét a nevezési lapokon, a szervezők pedig a rajt- és eredménylistákon</w:t>
        </w:r>
      </w:ins>
    </w:p>
    <w:p w14:paraId="034B6CBE" w14:textId="77777777" w:rsidR="003B5193" w:rsidRDefault="003B5193" w:rsidP="009B09AD">
      <w:pPr>
        <w:autoSpaceDE w:val="0"/>
        <w:autoSpaceDN w:val="0"/>
        <w:adjustRightInd w:val="0"/>
        <w:spacing w:before="120" w:after="60"/>
        <w:rPr>
          <w:ins w:id="425" w:author="PC" w:date="2018-04-10T21:44:00Z"/>
          <w:rFonts w:ascii="Arial Narrow" w:hAnsi="Arial Narrow"/>
          <w:sz w:val="23"/>
          <w:szCs w:val="23"/>
        </w:rPr>
      </w:pPr>
    </w:p>
    <w:p w14:paraId="7F976CC4" w14:textId="77777777" w:rsidR="003B5193" w:rsidRDefault="003B5193" w:rsidP="009B09AD">
      <w:pPr>
        <w:autoSpaceDE w:val="0"/>
        <w:autoSpaceDN w:val="0"/>
        <w:adjustRightInd w:val="0"/>
        <w:spacing w:before="120" w:after="60"/>
        <w:rPr>
          <w:ins w:id="426" w:author="PC" w:date="2018-04-10T21:44:00Z"/>
          <w:rFonts w:ascii="Arial Narrow" w:hAnsi="Arial Narrow"/>
          <w:sz w:val="23"/>
          <w:szCs w:val="23"/>
        </w:rPr>
      </w:pPr>
    </w:p>
    <w:p w14:paraId="51AB499C" w14:textId="440B5F14" w:rsidR="002B3028" w:rsidRPr="009B09AD" w:rsidRDefault="002B3028" w:rsidP="009B09AD">
      <w:pPr>
        <w:autoSpaceDE w:val="0"/>
        <w:autoSpaceDN w:val="0"/>
        <w:adjustRightInd w:val="0"/>
        <w:spacing w:before="120" w:after="60"/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del w:id="427" w:author="Toldi Tamas" w:date="2018-04-04T23:42:00Z">
        <w:r w:rsidRPr="009B09AD" w:rsidDel="009B09AD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lastRenderedPageBreak/>
          <w:delText>„B” kategóriában</w:delText>
        </w:r>
        <w:r w:rsidRPr="009B09AD" w:rsidDel="009B09AD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az országos elődöntőkön elért eredmények alapján, kategóriánként az egyéni I-VI. helyezett, I-III. helyezett csapat jogosult részt venni az országos döntőn. Amennyiben az I-VI. helyezett a továbbjutó csapat tagja, úgy a további egyéni helyezettek jogosultak az országos döntőn való részvételre.</w:delText>
        </w:r>
      </w:del>
    </w:p>
    <w:p w14:paraId="75FE6087" w14:textId="77777777" w:rsidR="00650E2E" w:rsidRPr="00B45276" w:rsidRDefault="000C2375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B45276">
        <w:rPr>
          <w:rFonts w:ascii="Arial Narrow" w:hAnsi="Arial Narrow" w:cs="Arial"/>
          <w:b/>
          <w:color w:val="232323"/>
          <w:sz w:val="23"/>
          <w:szCs w:val="23"/>
        </w:rPr>
        <w:t>Versenyszámok</w:t>
      </w:r>
    </w:p>
    <w:p w14:paraId="1A4D5C24" w14:textId="07CE2A72" w:rsidR="000A0D41" w:rsidDel="009B09AD" w:rsidRDefault="009B09AD" w:rsidP="00B45276">
      <w:pPr>
        <w:pStyle w:val="Listaszerbekezds"/>
        <w:spacing w:line="276" w:lineRule="auto"/>
        <w:ind w:left="284" w:hanging="284"/>
        <w:textAlignment w:val="top"/>
        <w:rPr>
          <w:del w:id="428" w:author="Toldi Tamas" w:date="2018-04-04T23:43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ins w:id="429" w:author="Toldi Tamas" w:date="2018-04-04T23:43:00Z">
        <w:r w:rsidRPr="002B3028" w:rsidDel="009B09AD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t xml:space="preserve"> </w:t>
        </w:r>
      </w:ins>
      <w:del w:id="430" w:author="Toldi Tamas" w:date="2018-04-04T23:43:00Z">
        <w:r w:rsidR="002B3028" w:rsidRPr="002B3028" w:rsidDel="009B09AD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delText>„A” kategória:</w:delText>
        </w:r>
        <w:r w:rsidR="002B3028" w:rsidRPr="00930C70" w:rsidDel="009B09AD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</w:delText>
        </w:r>
        <w:r w:rsidR="002B3028" w:rsidDel="009B09AD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korcsoportonként és nemenként egyéni mountain bike verseny.</w:delText>
        </w:r>
      </w:del>
    </w:p>
    <w:p w14:paraId="4EA8F818" w14:textId="65C5D901" w:rsidR="002B3028" w:rsidRDefault="00930C70" w:rsidP="00B45276">
      <w:pPr>
        <w:pStyle w:val="Listaszerbekezds"/>
        <w:spacing w:line="276" w:lineRule="auto"/>
        <w:ind w:left="284" w:hanging="284"/>
        <w:textAlignment w:val="top"/>
        <w:rPr>
          <w:ins w:id="431" w:author="PC" w:date="2018-04-10T21:26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r>
        <w:rPr>
          <w:rFonts w:ascii="Arial Narrow" w:eastAsia="Times New Roman" w:hAnsi="Arial Narrow"/>
          <w:b/>
          <w:color w:val="232323"/>
          <w:spacing w:val="2"/>
          <w:sz w:val="23"/>
          <w:szCs w:val="23"/>
          <w:lang w:eastAsia="hu-HU"/>
        </w:rPr>
        <w:t xml:space="preserve">„B” kategória: </w:t>
      </w:r>
      <w:r w:rsidR="002B3028"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korcsoportonként és nemenként egyéni, valamint mountain bike csapat-pontverseny.</w:t>
      </w:r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 xml:space="preserve"> Csapatlétszám min. 3</w:t>
      </w:r>
      <w:ins w:id="432" w:author="PC" w:date="2018-04-12T10:23:00Z">
        <w:r w:rsidR="00224756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t>, max.</w:t>
        </w:r>
      </w:ins>
      <w:del w:id="433" w:author="PC" w:date="2018-04-12T10:23:00Z">
        <w:r w:rsidDel="00224756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-</w:delText>
        </w:r>
      </w:del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4 fő.</w:t>
      </w:r>
    </w:p>
    <w:p w14:paraId="2D0F3ABB" w14:textId="77777777" w:rsidR="0030358A" w:rsidRPr="002B3028" w:rsidRDefault="0030358A" w:rsidP="00B45276">
      <w:pPr>
        <w:pStyle w:val="Listaszerbekezds"/>
        <w:spacing w:line="276" w:lineRule="auto"/>
        <w:ind w:left="284" w:hanging="284"/>
        <w:textAlignment w:val="top"/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</w:p>
    <w:p w14:paraId="24D4945E" w14:textId="77777777" w:rsidR="00650E2E" w:rsidRPr="00B45276" w:rsidRDefault="000C2375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B45276">
        <w:rPr>
          <w:rFonts w:ascii="Arial Narrow" w:hAnsi="Arial Narrow" w:cs="Arial"/>
          <w:b/>
          <w:color w:val="232323"/>
          <w:sz w:val="23"/>
          <w:szCs w:val="23"/>
        </w:rPr>
        <w:t>A verseny lebonyolítása</w:t>
      </w:r>
    </w:p>
    <w:p w14:paraId="2D1FA294" w14:textId="60EE0F2C" w:rsidR="008C292A" w:rsidRDefault="008C292A" w:rsidP="00B45276">
      <w:pPr>
        <w:pStyle w:val="Listaszerbekezds"/>
        <w:numPr>
          <w:ilvl w:val="0"/>
          <w:numId w:val="6"/>
        </w:numPr>
        <w:spacing w:line="276" w:lineRule="auto"/>
        <w:ind w:left="284" w:hanging="284"/>
        <w:textAlignment w:val="top"/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A versenyszámok kategóriánként</w:t>
      </w:r>
      <w:del w:id="434" w:author="PC" w:date="2018-04-19T10:42:00Z">
        <w:r w:rsidDel="00332675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tömegraj</w:delText>
        </w:r>
      </w:del>
      <w:del w:id="435" w:author="PC" w:date="2018-04-19T10:41:00Z">
        <w:r w:rsidDel="00332675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ttal</w:delText>
        </w:r>
      </w:del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 xml:space="preserve"> indulnak, és különböző hosszúságú terepen, körpályán kerülnek lebonyolításra.</w:t>
      </w:r>
    </w:p>
    <w:p w14:paraId="3688BD4C" w14:textId="43018E36" w:rsidR="00650E2E" w:rsidRPr="00E44966" w:rsidRDefault="008C292A" w:rsidP="00B45276">
      <w:pPr>
        <w:pStyle w:val="Listaszerbekezds"/>
        <w:numPr>
          <w:ilvl w:val="0"/>
          <w:numId w:val="6"/>
        </w:numPr>
        <w:spacing w:line="276" w:lineRule="auto"/>
        <w:ind w:left="284" w:hanging="284"/>
        <w:textAlignment w:val="top"/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A verseny győztese az, aki a szabályok betartásával a verseny megadott távját a legrövidebb idő alatt teljesíti.</w:t>
      </w:r>
    </w:p>
    <w:p w14:paraId="43795912" w14:textId="0AFB0EB6" w:rsidR="00650E2E" w:rsidDel="00332675" w:rsidRDefault="00650E2E" w:rsidP="00B45276">
      <w:pPr>
        <w:pStyle w:val="Listaszerbekezds"/>
        <w:numPr>
          <w:ilvl w:val="0"/>
          <w:numId w:val="6"/>
        </w:numPr>
        <w:spacing w:line="276" w:lineRule="auto"/>
        <w:ind w:left="284" w:hanging="284"/>
        <w:textAlignment w:val="top"/>
        <w:rPr>
          <w:del w:id="436" w:author="PC" w:date="2018-04-19T10:42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del w:id="437" w:author="PC" w:date="2018-04-19T10:42:00Z">
        <w:r w:rsidRPr="00E44966" w:rsidDel="00332675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Az első versenyző célba érkezése után a futamnak vége, az esetlegesen lekörözött többi versenyző kiszólításra kerül.</w:delText>
        </w:r>
      </w:del>
    </w:p>
    <w:p w14:paraId="47CC104D" w14:textId="3C7FE66F" w:rsidR="008C292A" w:rsidRDefault="00B3696B" w:rsidP="00B45276">
      <w:pPr>
        <w:pStyle w:val="Listaszerbekezds"/>
        <w:numPr>
          <w:ilvl w:val="0"/>
          <w:numId w:val="6"/>
        </w:numPr>
        <w:spacing w:line="276" w:lineRule="auto"/>
        <w:ind w:left="284" w:hanging="284"/>
        <w:textAlignment w:val="top"/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 xml:space="preserve">Csapatversenyben az első három legjobb helyezést elért versenyzője </w:t>
      </w:r>
      <w:r w:rsidR="00930C70"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adja a csapat eredményét.</w:t>
      </w:r>
    </w:p>
    <w:p w14:paraId="06680A40" w14:textId="12891685" w:rsidR="00930C70" w:rsidRDefault="00930C70" w:rsidP="00B45276">
      <w:pPr>
        <w:pStyle w:val="Listaszerbekezds"/>
        <w:numPr>
          <w:ilvl w:val="0"/>
          <w:numId w:val="6"/>
        </w:numPr>
        <w:spacing w:line="276" w:lineRule="auto"/>
        <w:ind w:left="284" w:hanging="284"/>
        <w:textAlignment w:val="top"/>
        <w:rPr>
          <w:ins w:id="438" w:author="Toldi Tamas" w:date="2018-04-05T00:46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Holtverseny esetén az a csapat szerez jobb helyezést, melyiknek a csaperedmény megállapításánál még figyelembe vett versenyző előrébb végez.</w:t>
      </w:r>
    </w:p>
    <w:p w14:paraId="087FB2FC" w14:textId="31DA870F" w:rsidR="00472CFA" w:rsidRPr="00472CFA" w:rsidDel="00472CFA" w:rsidRDefault="00472CFA">
      <w:pPr>
        <w:spacing w:line="276" w:lineRule="auto"/>
        <w:textAlignment w:val="top"/>
        <w:rPr>
          <w:del w:id="439" w:author="Toldi Tamas" w:date="2018-04-05T00:46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  <w:rPrChange w:id="440" w:author="Toldi Tamas" w:date="2018-04-05T00:46:00Z">
            <w:rPr>
              <w:del w:id="441" w:author="Toldi Tamas" w:date="2018-04-05T00:46:00Z"/>
              <w:lang w:eastAsia="hu-HU"/>
            </w:rPr>
          </w:rPrChange>
        </w:rPr>
        <w:pPrChange w:id="442" w:author="Toldi Tamas" w:date="2018-04-05T00:46:00Z">
          <w:pPr>
            <w:pStyle w:val="Listaszerbekezds"/>
            <w:numPr>
              <w:numId w:val="6"/>
            </w:numPr>
            <w:spacing w:line="276" w:lineRule="auto"/>
            <w:ind w:left="284" w:hanging="284"/>
            <w:textAlignment w:val="top"/>
          </w:pPr>
        </w:pPrChange>
      </w:pPr>
    </w:p>
    <w:p w14:paraId="191A6BD2" w14:textId="60B6FA7C" w:rsidR="00650E2E" w:rsidRPr="00B45276" w:rsidRDefault="000C2375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del w:id="443" w:author="Toldi Tamas" w:date="2018-04-05T00:46:00Z">
        <w:r w:rsidRPr="00B45276" w:rsidDel="00472CFA">
          <w:rPr>
            <w:rFonts w:ascii="Arial Narrow" w:hAnsi="Arial Narrow" w:cs="Arial"/>
            <w:b/>
            <w:color w:val="232323"/>
            <w:sz w:val="23"/>
            <w:szCs w:val="23"/>
          </w:rPr>
          <w:delText>N</w:delText>
        </w:r>
      </w:del>
      <w:ins w:id="444" w:author="Toldi Tamas" w:date="2018-04-05T00:46:00Z">
        <w:r w:rsidR="00472CFA">
          <w:rPr>
            <w:rFonts w:ascii="Arial Narrow" w:hAnsi="Arial Narrow" w:cs="Arial"/>
            <w:b/>
            <w:color w:val="232323"/>
            <w:sz w:val="23"/>
            <w:szCs w:val="23"/>
          </w:rPr>
          <w:t>N</w:t>
        </w:r>
      </w:ins>
      <w:r w:rsidRPr="00B45276">
        <w:rPr>
          <w:rFonts w:ascii="Arial Narrow" w:hAnsi="Arial Narrow" w:cs="Arial"/>
          <w:b/>
          <w:color w:val="232323"/>
          <w:sz w:val="23"/>
          <w:szCs w:val="23"/>
        </w:rPr>
        <w:t>evezés</w:t>
      </w:r>
    </w:p>
    <w:p w14:paraId="25A717E1" w14:textId="77777777" w:rsidR="00650E2E" w:rsidRPr="000C2375" w:rsidRDefault="00650E2E" w:rsidP="00930C70">
      <w:pPr>
        <w:spacing w:after="120"/>
        <w:rPr>
          <w:rFonts w:ascii="Arial Narrow" w:hAnsi="Arial Narrow"/>
          <w:sz w:val="23"/>
          <w:szCs w:val="23"/>
        </w:rPr>
      </w:pPr>
      <w:r w:rsidRPr="000C2375">
        <w:rPr>
          <w:rFonts w:ascii="Arial Narrow" w:hAnsi="Arial Narrow"/>
          <w:sz w:val="23"/>
          <w:szCs w:val="23"/>
        </w:rPr>
        <w:t xml:space="preserve">A Magyar Diáksport Szövetség 2017/2018. tanévi Versenykiírás „Versenyszabályzat” X. pontja szerint. </w:t>
      </w:r>
    </w:p>
    <w:p w14:paraId="164BDC3F" w14:textId="77777777" w:rsidR="00650E2E" w:rsidRPr="000C2375" w:rsidRDefault="00650E2E" w:rsidP="00930C70">
      <w:pPr>
        <w:spacing w:after="120" w:line="276" w:lineRule="auto"/>
        <w:textAlignment w:val="top"/>
        <w:rPr>
          <w:rFonts w:ascii="Arial Narrow" w:eastAsia="Times New Roman" w:hAnsi="Arial Narrow"/>
          <w:sz w:val="23"/>
          <w:szCs w:val="23"/>
          <w:lang w:eastAsia="hu-HU"/>
        </w:rPr>
      </w:pPr>
      <w:r w:rsidRPr="000C2375">
        <w:rPr>
          <w:rFonts w:ascii="Arial Narrow" w:eastAsia="Times New Roman" w:hAnsi="Arial Narrow"/>
          <w:sz w:val="23"/>
          <w:szCs w:val="23"/>
          <w:lang w:eastAsia="hu-HU"/>
        </w:rPr>
        <w:t xml:space="preserve">A nevezést valamennyi korcsoportban és versenyszámban elektronikus úton, az Magyar Diáksport Szövetség </w:t>
      </w:r>
      <w:r w:rsidRPr="00B45276">
        <w:rPr>
          <w:rFonts w:ascii="Arial Narrow" w:eastAsia="Times New Roman" w:hAnsi="Arial Narrow"/>
          <w:sz w:val="23"/>
          <w:szCs w:val="23"/>
          <w:lang w:eastAsia="hu-HU"/>
        </w:rPr>
        <w:t xml:space="preserve">honlapján </w:t>
      </w:r>
      <w:r w:rsidR="00B45276" w:rsidRPr="00B45276">
        <w:rPr>
          <w:rFonts w:ascii="Arial Narrow" w:eastAsia="Times New Roman" w:hAnsi="Arial Narrow"/>
          <w:sz w:val="23"/>
          <w:szCs w:val="23"/>
          <w:lang w:eastAsia="hu-HU"/>
        </w:rPr>
        <w:t>(</w:t>
      </w:r>
      <w:r w:rsidR="00B45276" w:rsidRPr="001064C4">
        <w:rPr>
          <w:rFonts w:ascii="Arial Narrow" w:eastAsia="Times New Roman" w:hAnsi="Arial Narrow"/>
          <w:sz w:val="23"/>
          <w:szCs w:val="23"/>
          <w:lang w:eastAsia="hu-HU"/>
        </w:rPr>
        <w:t>(</w:t>
      </w:r>
      <w:r w:rsidR="00D37A36">
        <w:fldChar w:fldCharType="begin"/>
      </w:r>
      <w:r w:rsidR="00D37A36">
        <w:instrText xml:space="preserve"> HYPERLINK "https://nevezes.diakolimpia.hu/" </w:instrText>
      </w:r>
      <w:r w:rsidR="00D37A36">
        <w:fldChar w:fldCharType="separate"/>
      </w:r>
      <w:r w:rsidR="00B45276" w:rsidRPr="001064C4">
        <w:rPr>
          <w:rStyle w:val="Hiperhivatkozs"/>
          <w:rFonts w:ascii="Arial Narrow" w:eastAsia="Times New Roman" w:hAnsi="Arial Narrow"/>
          <w:sz w:val="23"/>
          <w:szCs w:val="23"/>
          <w:lang w:eastAsia="hu-HU"/>
        </w:rPr>
        <w:t>https://nevezes.diakolimpia.hu/</w:t>
      </w:r>
      <w:r w:rsidR="00D37A36">
        <w:rPr>
          <w:rStyle w:val="Hiperhivatkozs"/>
          <w:rFonts w:ascii="Arial Narrow" w:eastAsia="Times New Roman" w:hAnsi="Arial Narrow"/>
          <w:sz w:val="23"/>
          <w:szCs w:val="23"/>
          <w:lang w:eastAsia="hu-HU"/>
        </w:rPr>
        <w:fldChar w:fldCharType="end"/>
      </w:r>
      <w:r w:rsidR="00B45276" w:rsidRPr="001064C4">
        <w:rPr>
          <w:rFonts w:ascii="Arial Narrow" w:eastAsia="Times New Roman" w:hAnsi="Arial Narrow"/>
          <w:sz w:val="23"/>
          <w:szCs w:val="23"/>
          <w:lang w:eastAsia="hu-HU"/>
        </w:rPr>
        <w:t xml:space="preserve">) </w:t>
      </w:r>
      <w:r w:rsidRPr="00B45276">
        <w:rPr>
          <w:rFonts w:ascii="Arial Narrow" w:eastAsia="Times New Roman" w:hAnsi="Arial Narrow"/>
          <w:sz w:val="23"/>
          <w:szCs w:val="23"/>
          <w:lang w:eastAsia="hu-HU"/>
        </w:rPr>
        <w:t>kialakított</w:t>
      </w:r>
      <w:r w:rsidRPr="000C2375">
        <w:rPr>
          <w:rFonts w:ascii="Arial Narrow" w:eastAsia="Times New Roman" w:hAnsi="Arial Narrow"/>
          <w:sz w:val="23"/>
          <w:szCs w:val="23"/>
          <w:lang w:eastAsia="hu-HU"/>
        </w:rPr>
        <w:t xml:space="preserve"> nevezési rendszerben kell megtenni a versenykiírásban rögzített határidőig.</w:t>
      </w:r>
    </w:p>
    <w:p w14:paraId="639064E9" w14:textId="31E1A9F7" w:rsidR="00B45276" w:rsidRPr="001064C4" w:rsidRDefault="0086163C" w:rsidP="00930C70">
      <w:pPr>
        <w:tabs>
          <w:tab w:val="left" w:pos="5085"/>
        </w:tabs>
        <w:spacing w:after="120"/>
        <w:ind w:left="284" w:hanging="284"/>
        <w:textAlignment w:val="top"/>
        <w:rPr>
          <w:rFonts w:ascii="Arial Narrow" w:hAnsi="Arial Narrow"/>
          <w:sz w:val="23"/>
          <w:szCs w:val="23"/>
        </w:rPr>
      </w:pPr>
      <w:r w:rsidRPr="00B45276">
        <w:rPr>
          <w:rFonts w:ascii="Arial Narrow" w:eastAsia="Times New Roman" w:hAnsi="Arial Narrow"/>
          <w:sz w:val="23"/>
          <w:szCs w:val="23"/>
          <w:lang w:eastAsia="hu-HU"/>
        </w:rPr>
        <w:tab/>
      </w:r>
      <w:r w:rsidR="00B45276" w:rsidRPr="001064C4">
        <w:rPr>
          <w:rFonts w:ascii="Arial Narrow" w:eastAsia="Times New Roman" w:hAnsi="Arial Narrow"/>
          <w:sz w:val="23"/>
          <w:szCs w:val="23"/>
          <w:lang w:eastAsia="hu-HU"/>
        </w:rPr>
        <w:t>A nevezési rendszert kizárólag</w:t>
      </w:r>
      <w:r w:rsidR="00B45276" w:rsidRPr="001064C4">
        <w:rPr>
          <w:rFonts w:ascii="Arial Narrow" w:hAnsi="Arial Narrow"/>
          <w:color w:val="000000"/>
          <w:sz w:val="23"/>
          <w:szCs w:val="23"/>
        </w:rPr>
        <w:t xml:space="preserve"> az érintett iskola alkalmazásában álló tanára érheti el.</w:t>
      </w:r>
    </w:p>
    <w:p w14:paraId="357C2E5D" w14:textId="35FB54AF" w:rsidR="00B45276" w:rsidRPr="001064C4" w:rsidRDefault="00930C70" w:rsidP="00B45276">
      <w:pPr>
        <w:numPr>
          <w:ilvl w:val="0"/>
          <w:numId w:val="8"/>
        </w:numPr>
        <w:jc w:val="lef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Nevezési határidő</w:t>
      </w:r>
      <w:r w:rsidR="00B45276" w:rsidRPr="001064C4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2018. </w:t>
      </w:r>
      <w:ins w:id="445" w:author="PC" w:date="2018-04-10T21:30:00Z">
        <w:r w:rsidR="00F82966">
          <w:rPr>
            <w:rFonts w:ascii="Arial Narrow" w:hAnsi="Arial Narrow"/>
            <w:sz w:val="23"/>
            <w:szCs w:val="23"/>
          </w:rPr>
          <w:t>m</w:t>
        </w:r>
      </w:ins>
      <w:del w:id="446" w:author="Toldi Tamas" w:date="2018-04-05T00:15:00Z">
        <w:r w:rsidDel="001216D0">
          <w:rPr>
            <w:rFonts w:ascii="Arial Narrow" w:hAnsi="Arial Narrow"/>
            <w:sz w:val="23"/>
            <w:szCs w:val="23"/>
          </w:rPr>
          <w:delText>június 4</w:delText>
        </w:r>
      </w:del>
      <w:ins w:id="447" w:author="Toldi Tamas" w:date="2018-04-05T00:15:00Z">
        <w:r w:rsidR="001216D0">
          <w:rPr>
            <w:rFonts w:ascii="Arial Narrow" w:hAnsi="Arial Narrow"/>
            <w:sz w:val="23"/>
            <w:szCs w:val="23"/>
          </w:rPr>
          <w:t>á</w:t>
        </w:r>
      </w:ins>
      <w:ins w:id="448" w:author="PC" w:date="2018-04-10T21:30:00Z">
        <w:r w:rsidR="00F82966">
          <w:rPr>
            <w:rFonts w:ascii="Arial Narrow" w:hAnsi="Arial Narrow"/>
            <w:sz w:val="23"/>
            <w:szCs w:val="23"/>
          </w:rPr>
          <w:t>ju</w:t>
        </w:r>
      </w:ins>
      <w:ins w:id="449" w:author="Toldi Tamas" w:date="2018-04-05T00:15:00Z">
        <w:del w:id="450" w:author="PC" w:date="2018-04-10T21:30:00Z">
          <w:r w:rsidR="001216D0" w:rsidDel="00F82966">
            <w:rPr>
              <w:rFonts w:ascii="Arial Narrow" w:hAnsi="Arial Narrow"/>
              <w:sz w:val="23"/>
              <w:szCs w:val="23"/>
            </w:rPr>
            <w:delText>prili</w:delText>
          </w:r>
        </w:del>
        <w:r w:rsidR="001216D0">
          <w:rPr>
            <w:rFonts w:ascii="Arial Narrow" w:hAnsi="Arial Narrow"/>
            <w:sz w:val="23"/>
            <w:szCs w:val="23"/>
          </w:rPr>
          <w:t xml:space="preserve">s </w:t>
        </w:r>
      </w:ins>
      <w:ins w:id="451" w:author="PC" w:date="2018-04-19T10:42:00Z">
        <w:r w:rsidR="00332675">
          <w:rPr>
            <w:rFonts w:ascii="Arial Narrow" w:hAnsi="Arial Narrow"/>
            <w:sz w:val="23"/>
            <w:szCs w:val="23"/>
          </w:rPr>
          <w:t>7</w:t>
        </w:r>
      </w:ins>
      <w:ins w:id="452" w:author="Toldi Tamas" w:date="2018-04-05T00:15:00Z">
        <w:del w:id="453" w:author="PC" w:date="2018-04-19T10:42:00Z">
          <w:r w:rsidR="001216D0" w:rsidDel="00332675">
            <w:rPr>
              <w:rFonts w:ascii="Arial Narrow" w:hAnsi="Arial Narrow"/>
              <w:sz w:val="23"/>
              <w:szCs w:val="23"/>
            </w:rPr>
            <w:delText>1</w:delText>
          </w:r>
        </w:del>
        <w:del w:id="454" w:author="PC" w:date="2018-04-10T21:30:00Z">
          <w:r w:rsidR="001216D0" w:rsidDel="00F82966">
            <w:rPr>
              <w:rFonts w:ascii="Arial Narrow" w:hAnsi="Arial Narrow"/>
              <w:sz w:val="23"/>
              <w:szCs w:val="23"/>
            </w:rPr>
            <w:delText>9</w:delText>
          </w:r>
        </w:del>
      </w:ins>
      <w:r>
        <w:rPr>
          <w:rFonts w:ascii="Arial Narrow" w:hAnsi="Arial Narrow"/>
          <w:sz w:val="23"/>
          <w:szCs w:val="23"/>
        </w:rPr>
        <w:t>. (</w:t>
      </w:r>
      <w:ins w:id="455" w:author="PC" w:date="2018-04-19T10:42:00Z">
        <w:r w:rsidR="00332675">
          <w:rPr>
            <w:rFonts w:ascii="Arial Narrow" w:hAnsi="Arial Narrow"/>
            <w:sz w:val="23"/>
            <w:szCs w:val="23"/>
          </w:rPr>
          <w:t>hétfő</w:t>
        </w:r>
      </w:ins>
      <w:ins w:id="456" w:author="Toldi Tamas" w:date="2018-04-05T00:15:00Z">
        <w:del w:id="457" w:author="PC" w:date="2018-04-19T10:42:00Z">
          <w:r w:rsidR="001216D0" w:rsidDel="00332675">
            <w:rPr>
              <w:rFonts w:ascii="Arial Narrow" w:hAnsi="Arial Narrow"/>
              <w:sz w:val="23"/>
              <w:szCs w:val="23"/>
            </w:rPr>
            <w:delText>csütörtök</w:delText>
          </w:r>
        </w:del>
      </w:ins>
      <w:del w:id="458" w:author="Toldi Tamas" w:date="2018-04-05T00:15:00Z">
        <w:r w:rsidDel="001216D0">
          <w:rPr>
            <w:rFonts w:ascii="Arial Narrow" w:hAnsi="Arial Narrow"/>
            <w:sz w:val="23"/>
            <w:szCs w:val="23"/>
          </w:rPr>
          <w:delText>hétfő</w:delText>
        </w:r>
      </w:del>
      <w:r>
        <w:rPr>
          <w:rFonts w:ascii="Arial Narrow" w:hAnsi="Arial Narrow"/>
          <w:sz w:val="23"/>
          <w:szCs w:val="23"/>
        </w:rPr>
        <w:t>)</w:t>
      </w:r>
      <w:ins w:id="459" w:author="PC" w:date="2018-04-10T21:30:00Z">
        <w:r w:rsidR="00F82966">
          <w:rPr>
            <w:rFonts w:ascii="Arial Narrow" w:hAnsi="Arial Narrow"/>
            <w:sz w:val="23"/>
            <w:szCs w:val="23"/>
          </w:rPr>
          <w:t xml:space="preserve"> éjfél</w:t>
        </w:r>
      </w:ins>
    </w:p>
    <w:p w14:paraId="1B67B790" w14:textId="25F4E1EF" w:rsidR="00472CFA" w:rsidRDefault="00930C70" w:rsidP="00B45276">
      <w:pPr>
        <w:numPr>
          <w:ilvl w:val="0"/>
          <w:numId w:val="8"/>
        </w:numPr>
        <w:jc w:val="left"/>
        <w:rPr>
          <w:ins w:id="460" w:author="Toldi Tamas" w:date="2018-04-05T00:47:00Z"/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Nevezési díj</w:t>
      </w:r>
      <w:ins w:id="461" w:author="PC" w:date="2018-04-10T21:29:00Z">
        <w:r w:rsidR="00F82966">
          <w:rPr>
            <w:rFonts w:ascii="Arial Narrow" w:hAnsi="Arial Narrow"/>
            <w:sz w:val="23"/>
            <w:szCs w:val="23"/>
          </w:rPr>
          <w:t xml:space="preserve">: </w:t>
        </w:r>
      </w:ins>
      <w:ins w:id="462" w:author="PC" w:date="2018-04-19T10:43:00Z">
        <w:r w:rsidR="00332675">
          <w:rPr>
            <w:rFonts w:ascii="Arial Narrow" w:hAnsi="Arial Narrow"/>
            <w:sz w:val="23"/>
            <w:szCs w:val="23"/>
          </w:rPr>
          <w:t>nincs</w:t>
        </w:r>
      </w:ins>
      <w:ins w:id="463" w:author="PC" w:date="2018-04-19T10:54:00Z">
        <w:r w:rsidR="00660754">
          <w:rPr>
            <w:rFonts w:ascii="Arial Narrow" w:hAnsi="Arial Narrow"/>
            <w:sz w:val="23"/>
            <w:szCs w:val="23"/>
          </w:rPr>
          <w:t>, de az mdsz.hu nevezési felületén</w:t>
        </w:r>
        <w:r w:rsidR="00B970CA">
          <w:rPr>
            <w:rFonts w:ascii="Arial Narrow" w:hAnsi="Arial Narrow"/>
            <w:sz w:val="23"/>
            <w:szCs w:val="23"/>
          </w:rPr>
          <w:t xml:space="preserve"> a regisztráció kötelező a versenyre</w:t>
        </w:r>
      </w:ins>
      <w:del w:id="464" w:author="PC" w:date="2018-04-10T21:29:00Z">
        <w:r w:rsidR="00B45276" w:rsidRPr="001064C4" w:rsidDel="00F82966">
          <w:rPr>
            <w:rFonts w:ascii="Arial Narrow" w:hAnsi="Arial Narrow"/>
            <w:sz w:val="23"/>
            <w:szCs w:val="23"/>
          </w:rPr>
          <w:delText xml:space="preserve"> </w:delText>
        </w:r>
      </w:del>
      <w:ins w:id="465" w:author="Toldi Tamas" w:date="2018-04-05T00:15:00Z">
        <w:del w:id="466" w:author="PC" w:date="2018-04-10T21:29:00Z">
          <w:r w:rsidR="001216D0" w:rsidDel="00F82966">
            <w:rPr>
              <w:rFonts w:ascii="Arial Narrow" w:hAnsi="Arial Narrow"/>
              <w:sz w:val="23"/>
              <w:szCs w:val="23"/>
            </w:rPr>
            <w:delText>INGYENES!</w:delText>
          </w:r>
        </w:del>
      </w:ins>
    </w:p>
    <w:p w14:paraId="0BB3D77E" w14:textId="73231891" w:rsidR="00496628" w:rsidDel="00332675" w:rsidRDefault="00E160A8" w:rsidP="00B45276">
      <w:pPr>
        <w:numPr>
          <w:ilvl w:val="0"/>
          <w:numId w:val="8"/>
        </w:numPr>
        <w:jc w:val="left"/>
        <w:rPr>
          <w:ins w:id="467" w:author="Toldi Tamas" w:date="2018-04-05T00:41:00Z"/>
          <w:del w:id="468" w:author="PC" w:date="2018-04-19T10:43:00Z"/>
          <w:rFonts w:ascii="Arial Narrow" w:hAnsi="Arial Narrow"/>
          <w:sz w:val="23"/>
          <w:szCs w:val="23"/>
        </w:rPr>
      </w:pPr>
      <w:ins w:id="469" w:author="Toldi Tamas" w:date="2018-04-05T00:47:00Z">
        <w:del w:id="470" w:author="PC" w:date="2018-04-10T22:27:00Z">
          <w:r w:rsidDel="00496628">
            <w:rPr>
              <w:rFonts w:ascii="Arial Narrow" w:hAnsi="Arial Narrow"/>
              <w:b/>
              <w:sz w:val="23"/>
              <w:szCs w:val="23"/>
            </w:rPr>
            <w:delText>MINDEN RÉSZTVEVŐ AJÁNDÉKOT KAP!</w:delText>
          </w:r>
        </w:del>
      </w:ins>
    </w:p>
    <w:p w14:paraId="007659C3" w14:textId="77777777" w:rsidR="00472CFA" w:rsidRDefault="00472CFA">
      <w:pPr>
        <w:jc w:val="left"/>
        <w:rPr>
          <w:ins w:id="471" w:author="Toldi Tamas" w:date="2018-04-05T00:41:00Z"/>
          <w:rFonts w:ascii="Arial Narrow" w:hAnsi="Arial Narrow"/>
          <w:sz w:val="23"/>
          <w:szCs w:val="23"/>
        </w:rPr>
        <w:pPrChange w:id="472" w:author="Toldi Tamas" w:date="2018-04-05T00:41:00Z">
          <w:pPr>
            <w:numPr>
              <w:numId w:val="5"/>
            </w:numPr>
            <w:spacing w:before="360" w:after="120"/>
            <w:ind w:left="346" w:hanging="420"/>
          </w:pPr>
        </w:pPrChange>
      </w:pPr>
    </w:p>
    <w:p w14:paraId="780B78F4" w14:textId="74F9D1C5" w:rsidR="00B45276" w:rsidRPr="00472CFA" w:rsidDel="00472CFA" w:rsidRDefault="00930C70">
      <w:pPr>
        <w:numPr>
          <w:ilvl w:val="0"/>
          <w:numId w:val="8"/>
        </w:numPr>
        <w:ind w:left="0"/>
        <w:jc w:val="left"/>
        <w:rPr>
          <w:del w:id="473" w:author="Toldi Tamas" w:date="2018-04-05T00:40:00Z"/>
          <w:rFonts w:ascii="Arial Narrow" w:hAnsi="Arial Narrow"/>
          <w:sz w:val="23"/>
          <w:szCs w:val="23"/>
          <w:rPrChange w:id="474" w:author="Toldi Tamas" w:date="2018-04-05T00:40:00Z">
            <w:rPr>
              <w:del w:id="475" w:author="Toldi Tamas" w:date="2018-04-05T00:40:00Z"/>
              <w:rFonts w:ascii="Arial Narrow" w:hAnsi="Arial Narrow"/>
              <w:b/>
              <w:sz w:val="23"/>
              <w:szCs w:val="23"/>
            </w:rPr>
          </w:rPrChange>
        </w:rPr>
        <w:pPrChange w:id="476" w:author="Toldi Tamas" w:date="2018-04-05T00:41:00Z">
          <w:pPr>
            <w:numPr>
              <w:numId w:val="5"/>
            </w:numPr>
            <w:spacing w:before="360" w:after="120"/>
            <w:ind w:left="346" w:hanging="420"/>
          </w:pPr>
        </w:pPrChange>
      </w:pPr>
      <w:del w:id="477" w:author="Toldi Tamas" w:date="2018-04-05T00:15:00Z">
        <w:r w:rsidDel="001216D0">
          <w:rPr>
            <w:rFonts w:ascii="Arial Narrow" w:hAnsi="Arial Narrow"/>
            <w:sz w:val="23"/>
            <w:szCs w:val="23"/>
          </w:rPr>
          <w:delText>2.500 Ft/fő</w:delText>
        </w:r>
      </w:del>
    </w:p>
    <w:p w14:paraId="0ECB3E63" w14:textId="57B90881" w:rsidR="00930C70" w:rsidRPr="00472CFA" w:rsidDel="001216D0" w:rsidRDefault="00930C70">
      <w:pPr>
        <w:numPr>
          <w:ilvl w:val="0"/>
          <w:numId w:val="8"/>
        </w:numPr>
        <w:ind w:left="0"/>
        <w:jc w:val="left"/>
        <w:rPr>
          <w:del w:id="478" w:author="Toldi Tamas" w:date="2018-04-05T00:16:00Z"/>
          <w:rFonts w:ascii="Arial Narrow" w:hAnsi="Arial Narrow"/>
          <w:sz w:val="23"/>
          <w:szCs w:val="23"/>
        </w:rPr>
        <w:pPrChange w:id="479" w:author="Toldi Tamas" w:date="2018-04-05T00:41:00Z">
          <w:pPr>
            <w:numPr>
              <w:numId w:val="8"/>
            </w:numPr>
            <w:ind w:left="720" w:hanging="360"/>
            <w:jc w:val="left"/>
          </w:pPr>
        </w:pPrChange>
      </w:pPr>
      <w:del w:id="480" w:author="Toldi Tamas" w:date="2018-04-05T00:16:00Z">
        <w:r w:rsidRPr="00472CFA" w:rsidDel="001216D0">
          <w:rPr>
            <w:rFonts w:ascii="Arial Narrow" w:hAnsi="Arial Narrow"/>
            <w:b/>
            <w:sz w:val="23"/>
            <w:szCs w:val="23"/>
          </w:rPr>
          <w:delText>Nevezési díj befizetési határidő</w:delText>
        </w:r>
        <w:r w:rsidRPr="00472CFA" w:rsidDel="001216D0">
          <w:rPr>
            <w:rFonts w:ascii="Arial Narrow" w:hAnsi="Arial Narrow"/>
            <w:sz w:val="23"/>
            <w:szCs w:val="23"/>
          </w:rPr>
          <w:delText xml:space="preserve"> 2018. június 05. (kedd)</w:delText>
        </w:r>
      </w:del>
    </w:p>
    <w:p w14:paraId="50998124" w14:textId="21AA2984" w:rsidR="00930C70" w:rsidDel="001216D0" w:rsidRDefault="00930C70">
      <w:pPr>
        <w:jc w:val="left"/>
        <w:rPr>
          <w:del w:id="481" w:author="Toldi Tamas" w:date="2018-04-05T00:16:00Z"/>
          <w:rFonts w:ascii="Arial Narrow" w:hAnsi="Arial Narrow"/>
          <w:sz w:val="23"/>
          <w:szCs w:val="23"/>
        </w:rPr>
        <w:pPrChange w:id="482" w:author="Toldi Tamas" w:date="2018-04-05T00:41:00Z">
          <w:pPr>
            <w:numPr>
              <w:numId w:val="8"/>
            </w:numPr>
            <w:ind w:left="720" w:hanging="360"/>
            <w:jc w:val="left"/>
          </w:pPr>
        </w:pPrChange>
      </w:pPr>
      <w:del w:id="483" w:author="Toldi Tamas" w:date="2018-04-05T00:16:00Z">
        <w:r w:rsidDel="001216D0">
          <w:rPr>
            <w:rFonts w:ascii="Arial Narrow" w:hAnsi="Arial Narrow"/>
            <w:b/>
            <w:sz w:val="23"/>
            <w:szCs w:val="23"/>
          </w:rPr>
          <w:delText xml:space="preserve">Számlaszám </w:delText>
        </w:r>
        <w:r w:rsidDel="001216D0">
          <w:rPr>
            <w:rFonts w:ascii="Arial Narrow" w:hAnsi="Arial Narrow"/>
            <w:sz w:val="23"/>
            <w:szCs w:val="23"/>
          </w:rPr>
          <w:delText>Hungária Takarékszövetkezet: 70900086-10012040-00000000</w:delText>
        </w:r>
      </w:del>
    </w:p>
    <w:p w14:paraId="56DFC0B8" w14:textId="6B058132" w:rsidR="00130C05" w:rsidDel="001216D0" w:rsidRDefault="00930C70">
      <w:pPr>
        <w:spacing w:before="240"/>
        <w:rPr>
          <w:del w:id="484" w:author="Toldi Tamas" w:date="2018-04-05T00:16:00Z"/>
          <w:rFonts w:ascii="Arial Narrow" w:hAnsi="Arial Narrow"/>
          <w:sz w:val="23"/>
          <w:szCs w:val="23"/>
        </w:rPr>
      </w:pPr>
      <w:del w:id="485" w:author="Toldi Tamas" w:date="2018-04-05T00:16:00Z">
        <w:r w:rsidRPr="00930C70" w:rsidDel="001216D0">
          <w:rPr>
            <w:rFonts w:ascii="Arial Narrow" w:hAnsi="Arial Narrow" w:cs="Calibri"/>
            <w:sz w:val="23"/>
            <w:szCs w:val="23"/>
          </w:rPr>
          <w:delText xml:space="preserve">Az utalás közlemény rovatába a nevező nevét és korcsoportját kell feltüntetni. </w:delText>
        </w:r>
        <w:r w:rsidRPr="00930C70" w:rsidDel="001216D0">
          <w:rPr>
            <w:rFonts w:ascii="Arial Narrow" w:hAnsi="Arial Narrow" w:cs="Calibri"/>
            <w:b/>
            <w:sz w:val="23"/>
            <w:szCs w:val="23"/>
          </w:rPr>
          <w:delText>A helyszínen nevezési díjfizetés nincs</w:delText>
        </w:r>
        <w:r w:rsidRPr="00930C70" w:rsidDel="001216D0">
          <w:rPr>
            <w:rFonts w:ascii="Arial Narrow" w:hAnsi="Arial Narrow" w:cs="Calibri"/>
            <w:sz w:val="23"/>
            <w:szCs w:val="23"/>
          </w:rPr>
          <w:delText xml:space="preserve">. </w:delText>
        </w:r>
        <w:r w:rsidRPr="00930C70" w:rsidDel="001216D0">
          <w:rPr>
            <w:rFonts w:ascii="Arial Narrow" w:hAnsi="Arial Narrow" w:cs="Calibri"/>
            <w:b/>
            <w:sz w:val="23"/>
            <w:szCs w:val="23"/>
          </w:rPr>
          <w:delText>Érvényes a nevezés, ha nevezési díjat határidőben elutalták</w:delText>
        </w:r>
        <w:r w:rsidRPr="00930C70" w:rsidDel="001216D0">
          <w:rPr>
            <w:rFonts w:ascii="Arial Narrow" w:hAnsi="Arial Narrow" w:cs="Calibri"/>
            <w:sz w:val="23"/>
            <w:szCs w:val="23"/>
          </w:rPr>
          <w:delText xml:space="preserve">. A nevezési díj határidőn túli fizetése, vagy a nevezési díj utalásának elmaradása, </w:delText>
        </w:r>
        <w:r w:rsidRPr="00930C70" w:rsidDel="001216D0">
          <w:rPr>
            <w:rFonts w:ascii="Arial Narrow" w:hAnsi="Arial Narrow"/>
            <w:sz w:val="23"/>
            <w:szCs w:val="23"/>
          </w:rPr>
          <w:delText>illetve az utalás beazonosíthatatlansága (nincs név és ko</w:delText>
        </w:r>
        <w:r w:rsidDel="001216D0">
          <w:rPr>
            <w:rFonts w:ascii="Arial Narrow" w:hAnsi="Arial Narrow"/>
            <w:sz w:val="23"/>
            <w:szCs w:val="23"/>
          </w:rPr>
          <w:delText>rosztály megjelölés a közlemény</w:delText>
        </w:r>
        <w:r w:rsidRPr="00930C70" w:rsidDel="001216D0">
          <w:rPr>
            <w:rFonts w:ascii="Arial Narrow" w:hAnsi="Arial Narrow"/>
            <w:sz w:val="23"/>
            <w:szCs w:val="23"/>
          </w:rPr>
          <w:delText>rovatban)</w:delText>
        </w:r>
        <w:r w:rsidRPr="00930C70" w:rsidDel="001216D0">
          <w:rPr>
            <w:rFonts w:ascii="Arial Narrow" w:hAnsi="Arial Narrow" w:cs="Calibri"/>
            <w:sz w:val="23"/>
            <w:szCs w:val="23"/>
          </w:rPr>
          <w:delText xml:space="preserve"> esetén az e-mail-en elküldött nevezés érvénytelen. </w:delText>
        </w:r>
        <w:r w:rsidRPr="00930C70" w:rsidDel="001216D0">
          <w:rPr>
            <w:rFonts w:ascii="Arial Narrow" w:hAnsi="Arial Narrow"/>
            <w:sz w:val="23"/>
            <w:szCs w:val="23"/>
          </w:rPr>
          <w:delText>(</w:delText>
        </w:r>
        <w:r w:rsidRPr="00930C70" w:rsidDel="001216D0">
          <w:rPr>
            <w:rFonts w:ascii="Arial Narrow" w:hAnsi="Arial Narrow"/>
            <w:b/>
            <w:sz w:val="23"/>
            <w:szCs w:val="23"/>
          </w:rPr>
          <w:delText>FONTOS</w:delText>
        </w:r>
        <w:r w:rsidRPr="00930C70" w:rsidDel="001216D0">
          <w:rPr>
            <w:rFonts w:ascii="Arial Narrow" w:hAnsi="Arial Narrow"/>
            <w:sz w:val="23"/>
            <w:szCs w:val="23"/>
          </w:rPr>
          <w:delText>: Aki az utalás összegét el szeretné számolni, az ügyeljen, hogy az adott szervezet számlájáról utaljon, mivel számlát kiállítani csak a számlatulajdonos nevére áll módunkban.)</w:delText>
        </w:r>
      </w:del>
    </w:p>
    <w:p w14:paraId="3DB2F1BE" w14:textId="6A66F117" w:rsidR="00472CFA" w:rsidDel="00472CFA" w:rsidRDefault="00130C05">
      <w:pPr>
        <w:numPr>
          <w:ilvl w:val="0"/>
          <w:numId w:val="8"/>
        </w:numPr>
        <w:ind w:left="0"/>
        <w:jc w:val="left"/>
        <w:rPr>
          <w:del w:id="486" w:author="Toldi Tamas" w:date="2018-04-05T00:37:00Z"/>
          <w:rFonts w:ascii="Arial Narrow" w:hAnsi="Arial Narrow"/>
          <w:b/>
          <w:sz w:val="23"/>
          <w:szCs w:val="23"/>
        </w:rPr>
        <w:pPrChange w:id="487" w:author="Toldi Tamas" w:date="2018-04-05T00:41:00Z">
          <w:pPr>
            <w:numPr>
              <w:numId w:val="5"/>
            </w:numPr>
            <w:spacing w:before="360" w:after="120"/>
            <w:ind w:left="346" w:hanging="420"/>
          </w:pPr>
        </w:pPrChange>
      </w:pPr>
      <w:r w:rsidRPr="00130C05">
        <w:rPr>
          <w:rFonts w:ascii="Arial Narrow" w:hAnsi="Arial Narrow"/>
          <w:b/>
          <w:sz w:val="23"/>
          <w:szCs w:val="23"/>
        </w:rPr>
        <w:t>A több csapattal nevezőknek külön kell a nevezéseket elkészíteniük az elektronikus nevezési rendszerben.</w:t>
      </w:r>
    </w:p>
    <w:p w14:paraId="2BDE2C52" w14:textId="77777777" w:rsidR="00472CFA" w:rsidRDefault="00472CFA">
      <w:pPr>
        <w:jc w:val="left"/>
        <w:rPr>
          <w:ins w:id="488" w:author="Toldi Tamas" w:date="2018-04-05T00:41:00Z"/>
          <w:rFonts w:ascii="Arial Narrow" w:hAnsi="Arial Narrow"/>
          <w:b/>
          <w:sz w:val="23"/>
          <w:szCs w:val="23"/>
        </w:rPr>
        <w:pPrChange w:id="489" w:author="Toldi Tamas" w:date="2018-04-05T00:41:00Z">
          <w:pPr>
            <w:pageBreakBefore/>
            <w:numPr>
              <w:numId w:val="5"/>
            </w:numPr>
            <w:spacing w:before="360" w:after="120"/>
            <w:ind w:left="346" w:hanging="420"/>
          </w:pPr>
        </w:pPrChange>
      </w:pPr>
    </w:p>
    <w:p w14:paraId="3576B7A0" w14:textId="1C912EE6" w:rsidR="00401365" w:rsidRDefault="00401365">
      <w:pPr>
        <w:numPr>
          <w:ilvl w:val="0"/>
          <w:numId w:val="5"/>
        </w:numPr>
        <w:spacing w:before="360" w:after="120"/>
        <w:ind w:left="346" w:hanging="420"/>
        <w:rPr>
          <w:ins w:id="490" w:author="Toldi Tamas" w:date="2018-04-05T00:41:00Z"/>
          <w:rFonts w:ascii="Arial Narrow" w:hAnsi="Arial Narrow" w:cs="Arial"/>
          <w:b/>
          <w:color w:val="232323"/>
          <w:sz w:val="23"/>
          <w:szCs w:val="23"/>
        </w:rPr>
        <w:pPrChange w:id="491" w:author="Toldi Tamas" w:date="2018-04-05T00:41:00Z">
          <w:pPr>
            <w:pageBreakBefore/>
            <w:numPr>
              <w:numId w:val="5"/>
            </w:numPr>
            <w:spacing w:before="360" w:after="120"/>
            <w:ind w:left="346" w:hanging="420"/>
          </w:pPr>
        </w:pPrChange>
      </w:pPr>
      <w:del w:id="492" w:author="Toldi Tamas" w:date="2018-04-05T00:39:00Z">
        <w:r w:rsidRPr="001064C4" w:rsidDel="00472CFA">
          <w:rPr>
            <w:rFonts w:ascii="Arial Narrow" w:hAnsi="Arial Narrow" w:cs="Arial"/>
            <w:b/>
            <w:color w:val="232323"/>
            <w:sz w:val="23"/>
            <w:szCs w:val="23"/>
          </w:rPr>
          <w:delText>K</w:delText>
        </w:r>
      </w:del>
      <w:ins w:id="493" w:author="Toldi Tamas" w:date="2018-04-05T00:41:00Z">
        <w:r w:rsidR="00472CFA">
          <w:rPr>
            <w:rFonts w:ascii="Arial Narrow" w:hAnsi="Arial Narrow" w:cs="Arial"/>
            <w:b/>
            <w:color w:val="232323"/>
            <w:sz w:val="23"/>
            <w:szCs w:val="23"/>
          </w:rPr>
          <w:t>K</w:t>
        </w:r>
      </w:ins>
      <w:r w:rsidRPr="001064C4">
        <w:rPr>
          <w:rFonts w:ascii="Arial Narrow" w:hAnsi="Arial Narrow" w:cs="Arial"/>
          <w:b/>
          <w:color w:val="232323"/>
          <w:sz w:val="23"/>
          <w:szCs w:val="23"/>
        </w:rPr>
        <w:t>öltségek</w:t>
      </w:r>
    </w:p>
    <w:p w14:paraId="08C10094" w14:textId="77777777" w:rsidR="00472CFA" w:rsidRPr="001064C4" w:rsidRDefault="00472CFA">
      <w:pPr>
        <w:ind w:left="720"/>
        <w:jc w:val="left"/>
        <w:rPr>
          <w:rFonts w:ascii="Arial Narrow" w:hAnsi="Arial Narrow" w:cs="Arial"/>
          <w:b/>
          <w:color w:val="232323"/>
          <w:sz w:val="23"/>
          <w:szCs w:val="23"/>
        </w:rPr>
        <w:pPrChange w:id="494" w:author="Toldi Tamas" w:date="2018-04-05T00:40:00Z">
          <w:pPr>
            <w:pageBreakBefore/>
            <w:numPr>
              <w:numId w:val="5"/>
            </w:numPr>
            <w:spacing w:before="360" w:after="120"/>
            <w:ind w:left="346" w:hanging="420"/>
          </w:pPr>
        </w:pPrChange>
      </w:pPr>
    </w:p>
    <w:p w14:paraId="266F4A3F" w14:textId="4BB487D6" w:rsidR="00401365" w:rsidRPr="001064C4" w:rsidRDefault="00401365" w:rsidP="00401365">
      <w:pPr>
        <w:rPr>
          <w:rFonts w:ascii="Arial Narrow" w:hAnsi="Arial Narrow"/>
          <w:sz w:val="23"/>
          <w:szCs w:val="23"/>
        </w:rPr>
      </w:pPr>
      <w:r w:rsidRPr="001064C4">
        <w:rPr>
          <w:rFonts w:ascii="Arial Narrow" w:hAnsi="Arial Narrow"/>
          <w:sz w:val="23"/>
          <w:szCs w:val="23"/>
        </w:rPr>
        <w:t xml:space="preserve">Az országos </w:t>
      </w:r>
      <w:ins w:id="495" w:author="Toldi Tamas" w:date="2018-04-05T00:16:00Z">
        <w:r w:rsidR="001216D0">
          <w:rPr>
            <w:rFonts w:ascii="Arial Narrow" w:hAnsi="Arial Narrow"/>
            <w:sz w:val="23"/>
            <w:szCs w:val="23"/>
          </w:rPr>
          <w:t>elő</w:t>
        </w:r>
      </w:ins>
      <w:r w:rsidRPr="001064C4">
        <w:rPr>
          <w:rFonts w:ascii="Arial Narrow" w:hAnsi="Arial Narrow"/>
          <w:sz w:val="23"/>
          <w:szCs w:val="23"/>
        </w:rPr>
        <w:t xml:space="preserve">döntő rendezési költségeit a Magyar </w:t>
      </w:r>
      <w:r>
        <w:rPr>
          <w:rFonts w:ascii="Arial Narrow" w:hAnsi="Arial Narrow"/>
          <w:sz w:val="23"/>
          <w:szCs w:val="23"/>
        </w:rPr>
        <w:t>Kerékpáros</w:t>
      </w:r>
      <w:r w:rsidRPr="001064C4">
        <w:rPr>
          <w:rFonts w:ascii="Arial Narrow" w:hAnsi="Arial Narrow"/>
          <w:sz w:val="23"/>
          <w:szCs w:val="23"/>
        </w:rPr>
        <w:t xml:space="preserve"> Szövetség </w:t>
      </w:r>
      <w:ins w:id="496" w:author="PC" w:date="2018-04-10T21:31:00Z">
        <w:r w:rsidR="008D2A31">
          <w:rPr>
            <w:rFonts w:ascii="Arial Narrow" w:hAnsi="Arial Narrow"/>
            <w:sz w:val="23"/>
            <w:szCs w:val="23"/>
          </w:rPr>
          <w:t xml:space="preserve">és a </w:t>
        </w:r>
      </w:ins>
      <w:ins w:id="497" w:author="PC" w:date="2018-04-19T10:44:00Z">
        <w:r w:rsidR="008D2A31">
          <w:rPr>
            <w:rFonts w:ascii="Arial Narrow" w:hAnsi="Arial Narrow"/>
            <w:b/>
            <w:sz w:val="23"/>
            <w:szCs w:val="23"/>
          </w:rPr>
          <w:t>Kisvárda és Környéke Bringások Kerékpáros Sportegyesület</w:t>
        </w:r>
      </w:ins>
      <w:ins w:id="498" w:author="PC" w:date="2018-04-10T21:32:00Z">
        <w:r w:rsidR="008F08ED">
          <w:rPr>
            <w:rFonts w:ascii="Arial Narrow" w:hAnsi="Arial Narrow"/>
            <w:sz w:val="23"/>
            <w:szCs w:val="23"/>
          </w:rPr>
          <w:t xml:space="preserve"> </w:t>
        </w:r>
      </w:ins>
      <w:r w:rsidRPr="001064C4">
        <w:rPr>
          <w:rFonts w:ascii="Arial Narrow" w:hAnsi="Arial Narrow"/>
          <w:sz w:val="23"/>
          <w:szCs w:val="23"/>
        </w:rPr>
        <w:t>biztosítja.</w:t>
      </w:r>
    </w:p>
    <w:p w14:paraId="1680138D" w14:textId="22CD7BEB" w:rsidR="00401365" w:rsidRPr="001064C4" w:rsidRDefault="00401365" w:rsidP="00401365">
      <w:pPr>
        <w:ind w:left="284" w:hanging="284"/>
        <w:textAlignment w:val="top"/>
        <w:rPr>
          <w:rFonts w:ascii="Arial Narrow" w:hAnsi="Arial Narrow"/>
          <w:sz w:val="23"/>
          <w:szCs w:val="23"/>
        </w:rPr>
      </w:pPr>
      <w:r w:rsidRPr="001064C4">
        <w:rPr>
          <w:rFonts w:ascii="Arial Narrow" w:hAnsi="Arial Narrow"/>
          <w:sz w:val="23"/>
          <w:szCs w:val="23"/>
        </w:rPr>
        <w:t xml:space="preserve">Az utazás, </w:t>
      </w:r>
      <w:ins w:id="499" w:author="PC" w:date="2018-04-10T21:31:00Z">
        <w:r w:rsidR="009967A4">
          <w:rPr>
            <w:rFonts w:ascii="Arial Narrow" w:hAnsi="Arial Narrow"/>
            <w:sz w:val="23"/>
            <w:szCs w:val="23"/>
          </w:rPr>
          <w:t xml:space="preserve">a nevezés és </w:t>
        </w:r>
      </w:ins>
      <w:del w:id="500" w:author="PC" w:date="2018-04-10T21:46:00Z">
        <w:r w:rsidRPr="001064C4" w:rsidDel="009967A4">
          <w:rPr>
            <w:rFonts w:ascii="Arial Narrow" w:hAnsi="Arial Narrow"/>
            <w:sz w:val="23"/>
            <w:szCs w:val="23"/>
          </w:rPr>
          <w:delText>a szállás</w:delText>
        </w:r>
      </w:del>
      <w:del w:id="501" w:author="PC" w:date="2018-04-10T21:45:00Z">
        <w:r w:rsidRPr="001064C4" w:rsidDel="009967A4">
          <w:rPr>
            <w:rFonts w:ascii="Arial Narrow" w:hAnsi="Arial Narrow"/>
            <w:sz w:val="23"/>
            <w:szCs w:val="23"/>
          </w:rPr>
          <w:delText xml:space="preserve">, az étkezés, valamint </w:delText>
        </w:r>
      </w:del>
      <w:r w:rsidRPr="001064C4">
        <w:rPr>
          <w:rFonts w:ascii="Arial Narrow" w:hAnsi="Arial Narrow"/>
          <w:sz w:val="23"/>
          <w:szCs w:val="23"/>
        </w:rPr>
        <w:t>az egyéb felmerülő költségeket a résztvevők viselik.</w:t>
      </w:r>
    </w:p>
    <w:p w14:paraId="4A7AD8B2" w14:textId="77777777" w:rsidR="000A0D41" w:rsidRPr="00B45276" w:rsidRDefault="000A0D41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B45276">
        <w:rPr>
          <w:rFonts w:ascii="Arial Narrow" w:hAnsi="Arial Narrow" w:cs="Arial"/>
          <w:b/>
          <w:color w:val="232323"/>
          <w:sz w:val="23"/>
          <w:szCs w:val="23"/>
        </w:rPr>
        <w:t>Igazolások</w:t>
      </w:r>
    </w:p>
    <w:p w14:paraId="65D801A6" w14:textId="77777777" w:rsidR="000A0D41" w:rsidRPr="000C2375" w:rsidRDefault="000A0D41" w:rsidP="00B45276">
      <w:pPr>
        <w:spacing w:line="300" w:lineRule="atLeast"/>
        <w:ind w:left="284" w:hanging="284"/>
        <w:textAlignment w:val="top"/>
        <w:rPr>
          <w:rFonts w:ascii="Arial Narrow" w:eastAsia="Times New Roman" w:hAnsi="Arial Narrow"/>
          <w:color w:val="232323"/>
          <w:spacing w:val="4"/>
          <w:sz w:val="23"/>
          <w:szCs w:val="23"/>
          <w:lang w:eastAsia="hu-HU"/>
        </w:rPr>
      </w:pPr>
      <w:r w:rsidRPr="000C2375">
        <w:rPr>
          <w:rFonts w:ascii="Arial Narrow" w:hAnsi="Arial Narrow"/>
          <w:sz w:val="23"/>
          <w:szCs w:val="23"/>
        </w:rPr>
        <w:t>A Magyar Diáksport Szövetség 2017/2018. tanévi Versenykiírás „Versenyszabályzat” XII pontja szerint.</w:t>
      </w:r>
    </w:p>
    <w:p w14:paraId="2AC4271B" w14:textId="77777777" w:rsidR="000A0D41" w:rsidRPr="00B45276" w:rsidRDefault="000C2375" w:rsidP="00B3696B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B45276">
        <w:rPr>
          <w:rFonts w:ascii="Arial Narrow" w:hAnsi="Arial Narrow" w:cs="Arial"/>
          <w:b/>
          <w:color w:val="232323"/>
          <w:sz w:val="23"/>
          <w:szCs w:val="23"/>
        </w:rPr>
        <w:t>Díjazás</w:t>
      </w:r>
    </w:p>
    <w:p w14:paraId="421CFC91" w14:textId="49A85F7E" w:rsidR="000A0D41" w:rsidRDefault="005A3C42" w:rsidP="001064C4">
      <w:pPr>
        <w:textAlignment w:val="top"/>
        <w:rPr>
          <w:ins w:id="502" w:author="PC" w:date="2018-04-10T21:46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Korcsoportonként, nemenként és kategóriánként</w:t>
      </w:r>
      <w:ins w:id="503" w:author="admin" w:date="2018-03-28T17:10:00Z">
        <w:r w:rsidR="00C050F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t xml:space="preserve"> valamint csapatonként</w:t>
        </w:r>
      </w:ins>
      <w:ins w:id="504" w:author="Toldi Tamas" w:date="2018-04-05T00:17:00Z">
        <w:r w:rsidR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t xml:space="preserve"> </w:t>
        </w:r>
      </w:ins>
      <w:del w:id="505" w:author="admin" w:date="2018-03-28T17:10:00Z">
        <w:r w:rsidDel="00C050F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</w:delText>
        </w:r>
      </w:del>
      <w:r w:rsidR="000A0D41" w:rsidRPr="000C2375"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az 1-3. helye</w:t>
      </w:r>
      <w:r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 xml:space="preserve">zettek érem, és </w:t>
      </w:r>
      <w:r w:rsidRPr="000C2375"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>oklevéldíjazásban</w:t>
      </w:r>
      <w:r w:rsidR="000A0D41" w:rsidRPr="000C2375"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t xml:space="preserve"> részesülnek.</w:t>
      </w:r>
    </w:p>
    <w:p w14:paraId="4D8E0761" w14:textId="77777777" w:rsidR="008739F9" w:rsidRDefault="008739F9" w:rsidP="001064C4">
      <w:pPr>
        <w:textAlignment w:val="top"/>
        <w:rPr>
          <w:ins w:id="506" w:author="PC" w:date="2018-04-10T21:46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</w:p>
    <w:p w14:paraId="5CBE029B" w14:textId="77777777" w:rsidR="008739F9" w:rsidRDefault="008739F9" w:rsidP="001064C4">
      <w:pPr>
        <w:textAlignment w:val="top"/>
        <w:rPr>
          <w:ins w:id="507" w:author="PC" w:date="2018-04-19T10:44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</w:p>
    <w:p w14:paraId="3C00DF4F" w14:textId="77777777" w:rsidR="00E1524E" w:rsidRDefault="00E1524E" w:rsidP="001064C4">
      <w:pPr>
        <w:textAlignment w:val="top"/>
        <w:rPr>
          <w:ins w:id="508" w:author="PC" w:date="2018-04-19T10:44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</w:p>
    <w:p w14:paraId="0883A4C8" w14:textId="77777777" w:rsidR="00E1524E" w:rsidRDefault="00E1524E" w:rsidP="001064C4">
      <w:pPr>
        <w:textAlignment w:val="top"/>
        <w:rPr>
          <w:ins w:id="509" w:author="PC" w:date="2018-04-19T10:44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</w:p>
    <w:p w14:paraId="3D554048" w14:textId="77777777" w:rsidR="00E1524E" w:rsidRDefault="00E1524E" w:rsidP="001064C4">
      <w:pPr>
        <w:textAlignment w:val="top"/>
        <w:rPr>
          <w:ins w:id="510" w:author="PC" w:date="2018-04-10T21:46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</w:p>
    <w:p w14:paraId="0076E382" w14:textId="77777777" w:rsidR="008739F9" w:rsidRDefault="008739F9" w:rsidP="001064C4">
      <w:pPr>
        <w:textAlignment w:val="top"/>
        <w:rPr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</w:p>
    <w:p w14:paraId="3FBE2F71" w14:textId="3EE09B08" w:rsidR="005A3C42" w:rsidRPr="005A3C42" w:rsidDel="001216D0" w:rsidRDefault="005A3C42" w:rsidP="005A3C42">
      <w:pPr>
        <w:tabs>
          <w:tab w:val="left" w:pos="284"/>
        </w:tabs>
        <w:autoSpaceDE w:val="0"/>
        <w:autoSpaceDN w:val="0"/>
        <w:adjustRightInd w:val="0"/>
        <w:spacing w:before="60"/>
        <w:rPr>
          <w:del w:id="511" w:author="Toldi Tamas" w:date="2018-04-05T00:17:00Z"/>
          <w:rFonts w:ascii="Arial Narrow" w:hAnsi="Arial Narrow"/>
          <w:sz w:val="24"/>
          <w:szCs w:val="24"/>
        </w:rPr>
      </w:pPr>
      <w:del w:id="512" w:author="Toldi Tamas" w:date="2018-04-05T00:17:00Z">
        <w:r w:rsidRPr="005A3C42" w:rsidDel="001216D0">
          <w:rPr>
            <w:rFonts w:ascii="Arial Narrow" w:eastAsia="Times New Roman" w:hAnsi="Arial Narrow"/>
            <w:spacing w:val="2"/>
            <w:sz w:val="23"/>
            <w:szCs w:val="23"/>
            <w:lang w:eastAsia="hu-HU"/>
          </w:rPr>
          <w:delText>A</w:delText>
        </w:r>
      </w:del>
      <w:ins w:id="513" w:author="admin" w:date="2018-03-28T17:09:00Z">
        <w:del w:id="514" w:author="Toldi Tamas" w:date="2018-04-05T00:17:00Z">
          <w:r w:rsidR="00C050F0" w:rsidDel="001216D0">
            <w:rPr>
              <w:rFonts w:ascii="Arial Narrow" w:eastAsia="Times New Roman" w:hAnsi="Arial Narrow"/>
              <w:spacing w:val="2"/>
              <w:sz w:val="23"/>
              <w:szCs w:val="23"/>
              <w:lang w:eastAsia="hu-HU"/>
            </w:rPr>
            <w:delText>z egyéni</w:delText>
          </w:r>
        </w:del>
      </w:ins>
      <w:del w:id="515" w:author="Toldi Tamas" w:date="2018-04-05T00:17:00Z">
        <w:r w:rsidRPr="005A3C42" w:rsidDel="001216D0">
          <w:rPr>
            <w:rFonts w:ascii="Arial Narrow" w:eastAsia="Times New Roman" w:hAnsi="Arial Narrow"/>
            <w:spacing w:val="2"/>
            <w:sz w:val="23"/>
            <w:szCs w:val="23"/>
            <w:lang w:eastAsia="hu-HU"/>
          </w:rPr>
          <w:delText xml:space="preserve"> </w:delText>
        </w:r>
        <w:r w:rsidRPr="005A3C42" w:rsidDel="001216D0">
          <w:rPr>
            <w:rFonts w:ascii="Arial Narrow" w:hAnsi="Arial Narrow"/>
            <w:sz w:val="24"/>
            <w:szCs w:val="24"/>
          </w:rPr>
          <w:delText>kategóriánkénti győztesek elnyerik a „Magyarország Mountain Bike Diákolimpia</w:delText>
        </w:r>
        <w:r w:rsidRPr="005A3C42" w:rsidDel="001216D0">
          <w:rPr>
            <w:rFonts w:ascii="Arial Narrow" w:hAnsi="Arial Narrow"/>
            <w:sz w:val="24"/>
            <w:szCs w:val="24"/>
            <w:vertAlign w:val="superscript"/>
          </w:rPr>
          <w:delText>®</w:delText>
        </w:r>
        <w:r w:rsidRPr="005A3C42" w:rsidDel="001216D0">
          <w:rPr>
            <w:rFonts w:ascii="Arial Narrow" w:hAnsi="Arial Narrow"/>
            <w:sz w:val="24"/>
            <w:szCs w:val="24"/>
          </w:rPr>
          <w:delText xml:space="preserve"> Bajnoka" címet. </w:delText>
        </w:r>
      </w:del>
    </w:p>
    <w:p w14:paraId="780A57D2" w14:textId="07D59A52" w:rsidR="005A3C42" w:rsidRDefault="000A0D41" w:rsidP="005A3C42">
      <w:pPr>
        <w:numPr>
          <w:ilvl w:val="0"/>
          <w:numId w:val="5"/>
        </w:numPr>
        <w:spacing w:before="360" w:after="120"/>
        <w:ind w:left="346" w:hanging="420"/>
        <w:rPr>
          <w:rFonts w:ascii="Arial Narrow" w:hAnsi="Arial Narrow" w:cs="Arial"/>
          <w:b/>
          <w:color w:val="232323"/>
          <w:sz w:val="23"/>
          <w:szCs w:val="23"/>
        </w:rPr>
      </w:pPr>
      <w:r w:rsidRPr="00B45276">
        <w:rPr>
          <w:rFonts w:ascii="Arial Narrow" w:hAnsi="Arial Narrow" w:cs="Arial"/>
          <w:b/>
          <w:color w:val="232323"/>
          <w:sz w:val="23"/>
          <w:szCs w:val="23"/>
        </w:rPr>
        <w:t>Sp</w:t>
      </w:r>
      <w:r w:rsidR="000C2375" w:rsidRPr="00B45276">
        <w:rPr>
          <w:rFonts w:ascii="Arial Narrow" w:hAnsi="Arial Narrow" w:cs="Arial"/>
          <w:b/>
          <w:color w:val="232323"/>
          <w:sz w:val="23"/>
          <w:szCs w:val="23"/>
        </w:rPr>
        <w:t>ortági rendelkezések, szabályok</w:t>
      </w:r>
    </w:p>
    <w:p w14:paraId="204F9FF6" w14:textId="08898315" w:rsidR="005A3C42" w:rsidRPr="005A3C42" w:rsidRDefault="005A3C42" w:rsidP="005A3C42">
      <w:pPr>
        <w:pStyle w:val="Listaszerbekezds"/>
        <w:numPr>
          <w:ilvl w:val="0"/>
          <w:numId w:val="10"/>
        </w:numPr>
        <w:spacing w:before="240" w:after="180"/>
        <w:ind w:left="643"/>
        <w:rPr>
          <w:rFonts w:ascii="Arial Narrow" w:hAnsi="Arial Narrow" w:cs="Arial"/>
          <w:b/>
          <w:color w:val="232323"/>
          <w:sz w:val="23"/>
          <w:szCs w:val="23"/>
        </w:rPr>
      </w:pPr>
      <w:r w:rsidRPr="005A3C42">
        <w:rPr>
          <w:rFonts w:ascii="Arial Narrow" w:hAnsi="Arial Narrow"/>
          <w:b/>
          <w:sz w:val="23"/>
          <w:szCs w:val="23"/>
        </w:rPr>
        <w:t xml:space="preserve">Versenytávok, rajtidők, </w:t>
      </w:r>
      <w:r w:rsidRPr="005A3C42">
        <w:rPr>
          <w:rFonts w:ascii="Arial Narrow" w:hAnsi="Arial Narrow"/>
          <w:b/>
          <w:bCs/>
          <w:sz w:val="23"/>
          <w:szCs w:val="23"/>
        </w:rPr>
        <w:t>technikai értekezlet, pályabejá</w:t>
      </w:r>
      <w:ins w:id="516" w:author="PC" w:date="2018-04-10T22:20:00Z">
        <w:r w:rsidR="007F7C8D">
          <w:rPr>
            <w:rFonts w:ascii="Arial Narrow" w:hAnsi="Arial Narrow"/>
            <w:b/>
            <w:bCs/>
            <w:sz w:val="23"/>
            <w:szCs w:val="23"/>
          </w:rPr>
          <w:t>rás</w:t>
        </w:r>
      </w:ins>
      <w:del w:id="517" w:author="PC" w:date="2018-04-10T22:19:00Z">
        <w:r w:rsidRPr="005A3C42" w:rsidDel="007F7C8D">
          <w:rPr>
            <w:rFonts w:ascii="Arial Narrow" w:hAnsi="Arial Narrow"/>
            <w:b/>
            <w:bCs/>
            <w:sz w:val="23"/>
            <w:szCs w:val="23"/>
          </w:rPr>
          <w:delText>rás</w:delText>
        </w:r>
      </w:del>
      <w:ins w:id="518" w:author="Toldi Tamas" w:date="2018-04-06T00:30:00Z">
        <w:del w:id="519" w:author="PC" w:date="2018-04-10T22:19:00Z">
          <w:r w:rsidR="00D05841" w:rsidDel="007F7C8D">
            <w:rPr>
              <w:rFonts w:ascii="Arial Narrow" w:hAnsi="Arial Narrow"/>
              <w:b/>
              <w:bCs/>
              <w:sz w:val="23"/>
              <w:szCs w:val="23"/>
            </w:rPr>
            <w:delText xml:space="preserve"> 2018. április 21. szombat</w:delText>
          </w:r>
        </w:del>
      </w:ins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276"/>
        <w:gridCol w:w="1417"/>
        <w:gridCol w:w="993"/>
      </w:tblGrid>
      <w:tr w:rsidR="005A3C42" w:rsidRPr="005A3C42" w14:paraId="58EB92EC" w14:textId="77777777" w:rsidTr="007A49FE">
        <w:tc>
          <w:tcPr>
            <w:tcW w:w="6629" w:type="dxa"/>
            <w:gridSpan w:val="4"/>
          </w:tcPr>
          <w:p w14:paraId="22DC4FF5" w14:textId="77777777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3"/>
                <w:szCs w:val="23"/>
              </w:rPr>
            </w:pPr>
            <w:r w:rsidRPr="005A3C42">
              <w:rPr>
                <w:rFonts w:ascii="Arial Narrow" w:hAnsi="Arial Narrow"/>
                <w:b/>
                <w:sz w:val="23"/>
                <w:szCs w:val="23"/>
              </w:rPr>
              <w:t>Regisztráció, rajtszám átvétel</w:t>
            </w:r>
          </w:p>
        </w:tc>
        <w:tc>
          <w:tcPr>
            <w:tcW w:w="1417" w:type="dxa"/>
          </w:tcPr>
          <w:p w14:paraId="78F42E56" w14:textId="7D400B24" w:rsidR="005A3C42" w:rsidRPr="005A3C42" w:rsidRDefault="005A3C4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5A3C42">
              <w:rPr>
                <w:rFonts w:ascii="Arial Narrow" w:hAnsi="Arial Narrow"/>
                <w:sz w:val="23"/>
                <w:szCs w:val="23"/>
              </w:rPr>
              <w:t>0</w:t>
            </w:r>
            <w:del w:id="520" w:author="Toldi Tamas" w:date="2018-04-05T00:17:00Z">
              <w:r w:rsidRPr="005A3C42" w:rsidDel="001216D0">
                <w:rPr>
                  <w:rFonts w:ascii="Arial Narrow" w:hAnsi="Arial Narrow"/>
                  <w:sz w:val="23"/>
                  <w:szCs w:val="23"/>
                </w:rPr>
                <w:delText>7</w:delText>
              </w:r>
            </w:del>
            <w:ins w:id="521" w:author="PC" w:date="2018-04-10T21:34:00Z">
              <w:r w:rsidR="00540298">
                <w:rPr>
                  <w:rFonts w:ascii="Arial Narrow" w:hAnsi="Arial Narrow"/>
                  <w:sz w:val="23"/>
                  <w:szCs w:val="23"/>
                </w:rPr>
                <w:t>8</w:t>
              </w:r>
            </w:ins>
            <w:ins w:id="522" w:author="Toldi Tamas" w:date="2018-04-05T00:17:00Z">
              <w:del w:id="523" w:author="PC" w:date="2018-04-10T21:34:00Z">
                <w:r w:rsidR="001216D0" w:rsidDel="00540298">
                  <w:rPr>
                    <w:rFonts w:ascii="Arial Narrow" w:hAnsi="Arial Narrow"/>
                    <w:sz w:val="23"/>
                    <w:szCs w:val="23"/>
                  </w:rPr>
                  <w:delText>9</w:delText>
                </w:r>
              </w:del>
            </w:ins>
            <w:r w:rsidRPr="005A3C42">
              <w:rPr>
                <w:rFonts w:ascii="Arial Narrow" w:hAnsi="Arial Narrow"/>
                <w:sz w:val="23"/>
                <w:szCs w:val="23"/>
              </w:rPr>
              <w:t>:</w:t>
            </w:r>
            <w:del w:id="524" w:author="Toldi Tamas" w:date="2018-04-05T00:17:00Z">
              <w:r w:rsidRPr="005A3C42" w:rsidDel="001216D0">
                <w:rPr>
                  <w:rFonts w:ascii="Arial Narrow" w:hAnsi="Arial Narrow"/>
                  <w:sz w:val="23"/>
                  <w:szCs w:val="23"/>
                </w:rPr>
                <w:delText>3</w:delText>
              </w:r>
            </w:del>
            <w:ins w:id="525" w:author="PC" w:date="2018-04-10T21:51:00Z">
              <w:r w:rsidR="0091690C">
                <w:rPr>
                  <w:rFonts w:ascii="Arial Narrow" w:hAnsi="Arial Narrow"/>
                  <w:sz w:val="23"/>
                  <w:szCs w:val="23"/>
                </w:rPr>
                <w:t>3</w:t>
              </w:r>
            </w:ins>
            <w:ins w:id="526" w:author="Toldi Tamas" w:date="2018-04-05T00:17:00Z">
              <w:del w:id="527" w:author="PC" w:date="2018-04-10T21:51:00Z">
                <w:r w:rsidR="001216D0" w:rsidDel="0091690C">
                  <w:rPr>
                    <w:rFonts w:ascii="Arial Narrow" w:hAnsi="Arial Narrow"/>
                    <w:sz w:val="23"/>
                    <w:szCs w:val="23"/>
                  </w:rPr>
                  <w:delText>0</w:delText>
                </w:r>
              </w:del>
            </w:ins>
            <w:r w:rsidRPr="005A3C42">
              <w:rPr>
                <w:rFonts w:ascii="Arial Narrow" w:hAnsi="Arial Narrow"/>
                <w:sz w:val="23"/>
                <w:szCs w:val="23"/>
              </w:rPr>
              <w:t>0-</w:t>
            </w:r>
            <w:del w:id="528" w:author="Toldi Tamas" w:date="2018-04-05T00:17:00Z">
              <w:r w:rsidRPr="005A3C42" w:rsidDel="001216D0">
                <w:rPr>
                  <w:rFonts w:ascii="Arial Narrow" w:hAnsi="Arial Narrow"/>
                  <w:sz w:val="23"/>
                  <w:szCs w:val="23"/>
                </w:rPr>
                <w:delText>9:30</w:delText>
              </w:r>
            </w:del>
            <w:ins w:id="529" w:author="Toldi Tamas" w:date="2018-04-05T00:17:00Z">
              <w:r w:rsidR="007B4C17">
                <w:rPr>
                  <w:rFonts w:ascii="Arial Narrow" w:hAnsi="Arial Narrow"/>
                  <w:sz w:val="23"/>
                  <w:szCs w:val="23"/>
                </w:rPr>
                <w:t>t</w:t>
              </w:r>
            </w:ins>
            <w:ins w:id="530" w:author="Toldi Tamas" w:date="2018-04-05T00:29:00Z">
              <w:r w:rsidR="007B4C17">
                <w:rPr>
                  <w:rFonts w:ascii="Arial Narrow" w:hAnsi="Arial Narrow"/>
                  <w:sz w:val="23"/>
                  <w:szCs w:val="23"/>
                </w:rPr>
                <w:t>ó</w:t>
              </w:r>
            </w:ins>
            <w:ins w:id="531" w:author="Toldi Tamas" w:date="2018-04-05T00:17:00Z">
              <w:r w:rsidR="001216D0">
                <w:rPr>
                  <w:rFonts w:ascii="Arial Narrow" w:hAnsi="Arial Narrow"/>
                  <w:sz w:val="23"/>
                  <w:szCs w:val="23"/>
                </w:rPr>
                <w:t>l</w:t>
              </w:r>
            </w:ins>
          </w:p>
        </w:tc>
        <w:tc>
          <w:tcPr>
            <w:tcW w:w="993" w:type="dxa"/>
          </w:tcPr>
          <w:p w14:paraId="4AA28C42" w14:textId="63A4DB91" w:rsidR="005A3C42" w:rsidRPr="005A3C42" w:rsidRDefault="00540298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ins w:id="532" w:author="PC" w:date="2018-04-10T21:34:00Z">
              <w:r>
                <w:rPr>
                  <w:rFonts w:ascii="Arial Narrow" w:hAnsi="Arial Narrow"/>
                  <w:sz w:val="23"/>
                  <w:szCs w:val="23"/>
                </w:rPr>
                <w:t>09.30-ig</w:t>
              </w:r>
            </w:ins>
          </w:p>
        </w:tc>
      </w:tr>
      <w:tr w:rsidR="005A3C42" w:rsidRPr="005A3C42" w14:paraId="5C629361" w14:textId="77777777" w:rsidTr="007A49FE">
        <w:tc>
          <w:tcPr>
            <w:tcW w:w="6629" w:type="dxa"/>
            <w:gridSpan w:val="4"/>
          </w:tcPr>
          <w:p w14:paraId="6070447E" w14:textId="77777777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3"/>
                <w:szCs w:val="23"/>
              </w:rPr>
            </w:pPr>
            <w:r w:rsidRPr="005A3C42">
              <w:rPr>
                <w:rFonts w:ascii="Arial Narrow" w:hAnsi="Arial Narrow"/>
                <w:b/>
                <w:sz w:val="23"/>
                <w:szCs w:val="23"/>
              </w:rPr>
              <w:t>Technikai értekezlet:</w:t>
            </w:r>
          </w:p>
        </w:tc>
        <w:tc>
          <w:tcPr>
            <w:tcW w:w="1417" w:type="dxa"/>
          </w:tcPr>
          <w:p w14:paraId="4E009108" w14:textId="7708FB92" w:rsidR="005A3C42" w:rsidRPr="005A3C42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ins w:id="533" w:author="Toldi Tamas" w:date="2018-04-05T00:17:00Z">
              <w:del w:id="534" w:author="PC" w:date="2018-04-10T21:33:00Z">
                <w:r w:rsidDel="00540298">
                  <w:rPr>
                    <w:rFonts w:ascii="Arial Narrow" w:hAnsi="Arial Narrow"/>
                    <w:sz w:val="23"/>
                    <w:szCs w:val="23"/>
                  </w:rPr>
                  <w:delText>1</w:delText>
                </w:r>
              </w:del>
              <w:r>
                <w:rPr>
                  <w:rFonts w:ascii="Arial Narrow" w:hAnsi="Arial Narrow"/>
                  <w:sz w:val="23"/>
                  <w:szCs w:val="23"/>
                </w:rPr>
                <w:t>0</w:t>
              </w:r>
            </w:ins>
            <w:ins w:id="535" w:author="PC" w:date="2018-04-10T21:33:00Z">
              <w:r w:rsidR="00540298">
                <w:rPr>
                  <w:rFonts w:ascii="Arial Narrow" w:hAnsi="Arial Narrow"/>
                  <w:sz w:val="23"/>
                  <w:szCs w:val="23"/>
                </w:rPr>
                <w:t>9</w:t>
              </w:r>
            </w:ins>
            <w:del w:id="536" w:author="Toldi Tamas" w:date="2018-04-05T00:17:00Z">
              <w:r w:rsidR="005A3C42" w:rsidRPr="005A3C42" w:rsidDel="001216D0">
                <w:rPr>
                  <w:rFonts w:ascii="Arial Narrow" w:hAnsi="Arial Narrow"/>
                  <w:sz w:val="23"/>
                  <w:szCs w:val="23"/>
                </w:rPr>
                <w:delText>09</w:delText>
              </w:r>
            </w:del>
            <w:r w:rsidR="005A3C42" w:rsidRPr="005A3C42">
              <w:rPr>
                <w:rFonts w:ascii="Arial Narrow" w:hAnsi="Arial Narrow"/>
                <w:sz w:val="23"/>
                <w:szCs w:val="23"/>
              </w:rPr>
              <w:t>:</w:t>
            </w:r>
            <w:ins w:id="537" w:author="Toldi Tamas" w:date="2018-04-05T00:17:00Z">
              <w:del w:id="538" w:author="PC" w:date="2018-04-10T21:33:00Z">
                <w:r w:rsidDel="00540298">
                  <w:rPr>
                    <w:rFonts w:ascii="Arial Narrow" w:hAnsi="Arial Narrow"/>
                    <w:sz w:val="23"/>
                    <w:szCs w:val="23"/>
                  </w:rPr>
                  <w:delText>0</w:delText>
                </w:r>
              </w:del>
            </w:ins>
            <w:ins w:id="539" w:author="PC" w:date="2018-04-10T21:33:00Z">
              <w:r w:rsidR="00E55D91">
                <w:rPr>
                  <w:rFonts w:ascii="Arial Narrow" w:hAnsi="Arial Narrow"/>
                  <w:sz w:val="23"/>
                  <w:szCs w:val="23"/>
                </w:rPr>
                <w:t>3</w:t>
              </w:r>
              <w:r w:rsidR="0091690C">
                <w:rPr>
                  <w:rFonts w:ascii="Arial Narrow" w:hAnsi="Arial Narrow"/>
                  <w:sz w:val="23"/>
                  <w:szCs w:val="23"/>
                </w:rPr>
                <w:t>0</w:t>
              </w:r>
            </w:ins>
            <w:del w:id="540" w:author="Toldi Tamas" w:date="2018-04-05T00:17:00Z">
              <w:r w:rsidR="005A3C42" w:rsidRPr="005A3C42" w:rsidDel="001216D0">
                <w:rPr>
                  <w:rFonts w:ascii="Arial Narrow" w:hAnsi="Arial Narrow"/>
                  <w:sz w:val="23"/>
                  <w:szCs w:val="23"/>
                </w:rPr>
                <w:delText>3</w:delText>
              </w:r>
            </w:del>
            <w:del w:id="541" w:author="PC" w:date="2018-04-10T21:33:00Z">
              <w:r w:rsidR="005A3C42" w:rsidRPr="005A3C42" w:rsidDel="00540298">
                <w:rPr>
                  <w:rFonts w:ascii="Arial Narrow" w:hAnsi="Arial Narrow"/>
                  <w:sz w:val="23"/>
                  <w:szCs w:val="23"/>
                </w:rPr>
                <w:delText>0</w:delText>
              </w:r>
            </w:del>
          </w:p>
        </w:tc>
        <w:tc>
          <w:tcPr>
            <w:tcW w:w="993" w:type="dxa"/>
          </w:tcPr>
          <w:p w14:paraId="06C8B208" w14:textId="77777777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A3C42" w:rsidRPr="005A3C42" w14:paraId="2B454378" w14:textId="77777777" w:rsidTr="007A49FE">
        <w:tc>
          <w:tcPr>
            <w:tcW w:w="6629" w:type="dxa"/>
            <w:gridSpan w:val="4"/>
          </w:tcPr>
          <w:p w14:paraId="4CBCCC1A" w14:textId="77777777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3"/>
                <w:szCs w:val="23"/>
              </w:rPr>
            </w:pPr>
            <w:r w:rsidRPr="005A3C42">
              <w:rPr>
                <w:rFonts w:ascii="Arial Narrow" w:hAnsi="Arial Narrow"/>
                <w:b/>
                <w:sz w:val="23"/>
                <w:szCs w:val="23"/>
              </w:rPr>
              <w:t>Pályabejárás</w:t>
            </w:r>
          </w:p>
        </w:tc>
        <w:tc>
          <w:tcPr>
            <w:tcW w:w="1417" w:type="dxa"/>
          </w:tcPr>
          <w:p w14:paraId="01EECF73" w14:textId="1CF86B53" w:rsidR="005A3C42" w:rsidRPr="005A3C42" w:rsidRDefault="005A3C4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5A3C42">
              <w:rPr>
                <w:rFonts w:ascii="Arial Narrow" w:hAnsi="Arial Narrow"/>
                <w:sz w:val="23"/>
                <w:szCs w:val="23"/>
              </w:rPr>
              <w:t>0</w:t>
            </w:r>
            <w:ins w:id="542" w:author="PC" w:date="2018-04-10T21:51:00Z">
              <w:r w:rsidR="0091690C">
                <w:rPr>
                  <w:rFonts w:ascii="Arial Narrow" w:hAnsi="Arial Narrow"/>
                  <w:sz w:val="23"/>
                  <w:szCs w:val="23"/>
                </w:rPr>
                <w:t>8</w:t>
              </w:r>
            </w:ins>
            <w:ins w:id="543" w:author="Toldi Tamas" w:date="2018-04-05T00:17:00Z">
              <w:del w:id="544" w:author="PC" w:date="2018-04-10T21:51:00Z">
                <w:r w:rsidR="001216D0" w:rsidDel="0091690C">
                  <w:rPr>
                    <w:rFonts w:ascii="Arial Narrow" w:hAnsi="Arial Narrow"/>
                    <w:sz w:val="23"/>
                    <w:szCs w:val="23"/>
                  </w:rPr>
                  <w:delText>9</w:delText>
                </w:r>
              </w:del>
            </w:ins>
            <w:del w:id="545" w:author="Toldi Tamas" w:date="2018-04-05T00:17:00Z">
              <w:r w:rsidRPr="005A3C42" w:rsidDel="001216D0">
                <w:rPr>
                  <w:rFonts w:ascii="Arial Narrow" w:hAnsi="Arial Narrow"/>
                  <w:sz w:val="23"/>
                  <w:szCs w:val="23"/>
                </w:rPr>
                <w:delText>8</w:delText>
              </w:r>
            </w:del>
            <w:r w:rsidRPr="005A3C42">
              <w:rPr>
                <w:rFonts w:ascii="Arial Narrow" w:hAnsi="Arial Narrow"/>
                <w:sz w:val="23"/>
                <w:szCs w:val="23"/>
              </w:rPr>
              <w:t>:</w:t>
            </w:r>
            <w:ins w:id="546" w:author="PC" w:date="2018-04-10T21:51:00Z">
              <w:r w:rsidR="0091690C">
                <w:rPr>
                  <w:rFonts w:ascii="Arial Narrow" w:hAnsi="Arial Narrow"/>
                  <w:sz w:val="23"/>
                  <w:szCs w:val="23"/>
                </w:rPr>
                <w:t>3</w:t>
              </w:r>
            </w:ins>
            <w:del w:id="547" w:author="PC" w:date="2018-04-10T21:51:00Z">
              <w:r w:rsidRPr="005A3C42" w:rsidDel="0091690C">
                <w:rPr>
                  <w:rFonts w:ascii="Arial Narrow" w:hAnsi="Arial Narrow"/>
                  <w:sz w:val="23"/>
                  <w:szCs w:val="23"/>
                </w:rPr>
                <w:delText>0</w:delText>
              </w:r>
            </w:del>
            <w:r w:rsidRPr="005A3C42">
              <w:rPr>
                <w:rFonts w:ascii="Arial Narrow" w:hAnsi="Arial Narrow"/>
                <w:sz w:val="23"/>
                <w:szCs w:val="23"/>
              </w:rPr>
              <w:t>0-</w:t>
            </w:r>
            <w:del w:id="548" w:author="Toldi Tamas" w:date="2018-04-05T00:17:00Z">
              <w:r w:rsidRPr="005A3C42" w:rsidDel="001216D0">
                <w:rPr>
                  <w:rFonts w:ascii="Arial Narrow" w:hAnsi="Arial Narrow"/>
                  <w:sz w:val="23"/>
                  <w:szCs w:val="23"/>
                </w:rPr>
                <w:delText>09</w:delText>
              </w:r>
            </w:del>
            <w:del w:id="549" w:author="Toldi Tamas" w:date="2018-04-05T00:29:00Z">
              <w:r w:rsidRPr="005A3C42" w:rsidDel="007B4C17">
                <w:rPr>
                  <w:rFonts w:ascii="Arial Narrow" w:hAnsi="Arial Narrow"/>
                  <w:sz w:val="23"/>
                  <w:szCs w:val="23"/>
                </w:rPr>
                <w:delText>:</w:delText>
              </w:r>
            </w:del>
            <w:del w:id="550" w:author="Toldi Tamas" w:date="2018-04-05T00:17:00Z">
              <w:r w:rsidRPr="005A3C42" w:rsidDel="001216D0">
                <w:rPr>
                  <w:rFonts w:ascii="Arial Narrow" w:hAnsi="Arial Narrow"/>
                  <w:sz w:val="23"/>
                  <w:szCs w:val="23"/>
                </w:rPr>
                <w:delText>3</w:delText>
              </w:r>
            </w:del>
            <w:del w:id="551" w:author="Toldi Tamas" w:date="2018-04-05T00:29:00Z">
              <w:r w:rsidRPr="005A3C42" w:rsidDel="007B4C17">
                <w:rPr>
                  <w:rFonts w:ascii="Arial Narrow" w:hAnsi="Arial Narrow"/>
                  <w:sz w:val="23"/>
                  <w:szCs w:val="23"/>
                </w:rPr>
                <w:delText>0</w:delText>
              </w:r>
            </w:del>
            <w:ins w:id="552" w:author="Toldi Tamas" w:date="2018-04-05T00:29:00Z">
              <w:r w:rsidR="007B4C17">
                <w:rPr>
                  <w:rFonts w:ascii="Arial Narrow" w:hAnsi="Arial Narrow"/>
                  <w:sz w:val="23"/>
                  <w:szCs w:val="23"/>
                </w:rPr>
                <w:t>tól</w:t>
              </w:r>
            </w:ins>
          </w:p>
        </w:tc>
        <w:tc>
          <w:tcPr>
            <w:tcW w:w="993" w:type="dxa"/>
          </w:tcPr>
          <w:p w14:paraId="419925A0" w14:textId="2E7A3300" w:rsidR="005A3C42" w:rsidRPr="005A3C42" w:rsidRDefault="0091690C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3"/>
                <w:szCs w:val="23"/>
              </w:rPr>
            </w:pPr>
            <w:ins w:id="553" w:author="PC" w:date="2018-04-10T21:52:00Z">
              <w:r>
                <w:rPr>
                  <w:rFonts w:ascii="Arial Narrow" w:hAnsi="Arial Narrow"/>
                  <w:sz w:val="23"/>
                  <w:szCs w:val="23"/>
                </w:rPr>
                <w:t>0</w:t>
              </w:r>
            </w:ins>
            <w:ins w:id="554" w:author="PC" w:date="2018-04-10T21:51:00Z">
              <w:r>
                <w:rPr>
                  <w:rFonts w:ascii="Arial Narrow" w:hAnsi="Arial Narrow"/>
                  <w:sz w:val="23"/>
                  <w:szCs w:val="23"/>
                </w:rPr>
                <w:t>9.30-ig</w:t>
              </w:r>
            </w:ins>
          </w:p>
        </w:tc>
      </w:tr>
      <w:tr w:rsidR="005A3C42" w:rsidRPr="005A3C42" w14:paraId="0E0FFBA1" w14:textId="77777777" w:rsidTr="007A49FE">
        <w:tc>
          <w:tcPr>
            <w:tcW w:w="2235" w:type="dxa"/>
          </w:tcPr>
          <w:p w14:paraId="1B3A22FF" w14:textId="77777777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sz w:val="23"/>
                <w:szCs w:val="23"/>
                <w:lang w:eastAsia="hu-HU"/>
              </w:rPr>
            </w:pPr>
            <w:r w:rsidRPr="005A3C42">
              <w:rPr>
                <w:rFonts w:ascii="Arial Narrow" w:eastAsia="Times New Roman" w:hAnsi="Arial Narrow"/>
                <w:b/>
                <w:sz w:val="23"/>
                <w:szCs w:val="23"/>
                <w:lang w:eastAsia="hu-HU"/>
              </w:rPr>
              <w:t>Korcsoport</w:t>
            </w:r>
          </w:p>
        </w:tc>
        <w:tc>
          <w:tcPr>
            <w:tcW w:w="1701" w:type="dxa"/>
          </w:tcPr>
          <w:p w14:paraId="205D404B" w14:textId="77777777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A3C42">
              <w:rPr>
                <w:rFonts w:ascii="Arial Narrow" w:hAnsi="Arial Narrow"/>
                <w:b/>
                <w:sz w:val="23"/>
                <w:szCs w:val="23"/>
              </w:rPr>
              <w:t>Időtartam</w:t>
            </w:r>
          </w:p>
        </w:tc>
        <w:tc>
          <w:tcPr>
            <w:tcW w:w="1417" w:type="dxa"/>
          </w:tcPr>
          <w:p w14:paraId="347844CE" w14:textId="51FFF29B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A3C42">
              <w:rPr>
                <w:rFonts w:ascii="Arial Narrow" w:hAnsi="Arial Narrow"/>
                <w:b/>
                <w:sz w:val="23"/>
                <w:szCs w:val="23"/>
              </w:rPr>
              <w:t>Pálya</w:t>
            </w:r>
            <w:ins w:id="555" w:author="admin" w:date="2018-03-28T17:11:00Z">
              <w:r w:rsidR="00C050F0">
                <w:rPr>
                  <w:rFonts w:ascii="Arial Narrow" w:hAnsi="Arial Narrow"/>
                  <w:b/>
                  <w:sz w:val="23"/>
                  <w:szCs w:val="23"/>
                </w:rPr>
                <w:t>*</w:t>
              </w:r>
            </w:ins>
          </w:p>
        </w:tc>
        <w:tc>
          <w:tcPr>
            <w:tcW w:w="1276" w:type="dxa"/>
          </w:tcPr>
          <w:p w14:paraId="04F45839" w14:textId="77777777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A3C42">
              <w:rPr>
                <w:rFonts w:ascii="Arial Narrow" w:hAnsi="Arial Narrow"/>
                <w:b/>
                <w:sz w:val="23"/>
                <w:szCs w:val="23"/>
              </w:rPr>
              <w:t>Körszám*</w:t>
            </w:r>
          </w:p>
        </w:tc>
        <w:tc>
          <w:tcPr>
            <w:tcW w:w="1417" w:type="dxa"/>
          </w:tcPr>
          <w:p w14:paraId="2CE93DD4" w14:textId="304CC935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A3C42">
              <w:rPr>
                <w:rFonts w:ascii="Arial Narrow" w:hAnsi="Arial Narrow"/>
                <w:b/>
                <w:sz w:val="23"/>
                <w:szCs w:val="23"/>
              </w:rPr>
              <w:t>Rajtidő</w:t>
            </w:r>
            <w:ins w:id="556" w:author="PC" w:date="2018-04-10T22:08:00Z">
              <w:r w:rsidR="00265477" w:rsidRPr="005A3C42">
                <w:rPr>
                  <w:rFonts w:ascii="Arial Narrow" w:hAnsi="Arial Narrow"/>
                  <w:b/>
                  <w:sz w:val="23"/>
                  <w:szCs w:val="23"/>
                </w:rPr>
                <w:t>*</w:t>
              </w:r>
            </w:ins>
          </w:p>
        </w:tc>
        <w:tc>
          <w:tcPr>
            <w:tcW w:w="993" w:type="dxa"/>
          </w:tcPr>
          <w:p w14:paraId="0AF5AD8F" w14:textId="77777777" w:rsidR="005A3C42" w:rsidRPr="005A3C42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540298" w:rsidRPr="005A3C42" w14:paraId="203C4D9C" w14:textId="77777777" w:rsidTr="007A49FE">
        <w:trPr>
          <w:ins w:id="557" w:author="PC" w:date="2018-04-10T21:33:00Z"/>
        </w:trPr>
        <w:tc>
          <w:tcPr>
            <w:tcW w:w="2235" w:type="dxa"/>
          </w:tcPr>
          <w:p w14:paraId="79CC9984" w14:textId="488EC99D" w:rsidR="00540298" w:rsidRPr="005A3C42" w:rsidRDefault="008739F9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58" w:author="PC" w:date="2018-04-10T21:33:00Z"/>
                <w:rFonts w:ascii="Arial Narrow" w:eastAsia="Times New Roman" w:hAnsi="Arial Narrow"/>
                <w:b/>
                <w:sz w:val="23"/>
                <w:szCs w:val="23"/>
                <w:lang w:eastAsia="hu-HU"/>
              </w:rPr>
            </w:pPr>
            <w:proofErr w:type="gramStart"/>
            <w:ins w:id="559" w:author="PC" w:date="2018-04-10T21:47:00Z">
              <w:r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U9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 </w:t>
              </w:r>
              <w:r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fiú</w:t>
              </w:r>
            </w:ins>
            <w:proofErr w:type="gramEnd"/>
            <w:ins w:id="560" w:author="PC" w:date="2018-04-12T10:25:00Z">
              <w:r w:rsidR="00CC08C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/lány</w:t>
              </w:r>
            </w:ins>
          </w:p>
        </w:tc>
        <w:tc>
          <w:tcPr>
            <w:tcW w:w="1701" w:type="dxa"/>
          </w:tcPr>
          <w:p w14:paraId="392A591C" w14:textId="60B79B5F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61" w:author="PC" w:date="2018-04-10T21:33:00Z"/>
                <w:rFonts w:ascii="Arial Narrow" w:hAnsi="Arial Narrow"/>
                <w:b/>
                <w:sz w:val="23"/>
                <w:szCs w:val="23"/>
              </w:rPr>
            </w:pPr>
            <w:ins w:id="562" w:author="PC" w:date="2018-04-19T10:47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10</w:t>
              </w:r>
            </w:ins>
            <w:ins w:id="563" w:author="PC" w:date="2018-04-10T21:47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-15</w:t>
              </w:r>
              <w:r w:rsidR="008739F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perc</w:t>
              </w:r>
            </w:ins>
          </w:p>
        </w:tc>
        <w:tc>
          <w:tcPr>
            <w:tcW w:w="1417" w:type="dxa"/>
          </w:tcPr>
          <w:p w14:paraId="28A96043" w14:textId="0A8FE9C5" w:rsidR="00540298" w:rsidRPr="00161B28" w:rsidRDefault="0087573A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64" w:author="PC" w:date="2018-04-10T21:33:00Z"/>
                <w:rFonts w:ascii="Arial Narrow" w:hAnsi="Arial Narrow"/>
                <w:sz w:val="23"/>
                <w:szCs w:val="23"/>
                <w:rPrChange w:id="565" w:author="PC" w:date="2018-04-10T21:53:00Z">
                  <w:rPr>
                    <w:ins w:id="566" w:author="PC" w:date="2018-04-10T21:33:00Z"/>
                    <w:rFonts w:ascii="Arial Narrow" w:hAnsi="Arial Narrow"/>
                    <w:b/>
                    <w:sz w:val="23"/>
                    <w:szCs w:val="23"/>
                  </w:rPr>
                </w:rPrChange>
              </w:rPr>
            </w:pPr>
            <w:ins w:id="567" w:author="PC" w:date="2018-04-10T21:52:00Z">
              <w:r w:rsidRPr="00161B28">
                <w:rPr>
                  <w:rFonts w:ascii="Arial Narrow" w:hAnsi="Arial Narrow"/>
                  <w:sz w:val="23"/>
                  <w:szCs w:val="23"/>
                  <w:rPrChange w:id="568" w:author="PC" w:date="2018-04-10T21:53:00Z">
                    <w:rPr>
                      <w:rFonts w:ascii="Arial Narrow" w:hAnsi="Arial Narrow"/>
                      <w:b/>
                      <w:sz w:val="23"/>
                      <w:szCs w:val="23"/>
                    </w:rPr>
                  </w:rPrChange>
                </w:rPr>
                <w:t>kis</w:t>
              </w:r>
            </w:ins>
            <w:ins w:id="569" w:author="PC" w:date="2018-04-19T10:46:00Z">
              <w:r w:rsidR="00E1524E">
                <w:rPr>
                  <w:rFonts w:ascii="Arial Narrow" w:hAnsi="Arial Narrow"/>
                  <w:sz w:val="23"/>
                  <w:szCs w:val="23"/>
                </w:rPr>
                <w:t xml:space="preserve"> pálya</w:t>
              </w:r>
            </w:ins>
          </w:p>
        </w:tc>
        <w:tc>
          <w:tcPr>
            <w:tcW w:w="1276" w:type="dxa"/>
          </w:tcPr>
          <w:p w14:paraId="04DEC30F" w14:textId="63D08373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70" w:author="PC" w:date="2018-04-10T21:33:00Z"/>
                <w:rFonts w:ascii="Arial Narrow" w:hAnsi="Arial Narrow"/>
                <w:b/>
                <w:sz w:val="23"/>
                <w:szCs w:val="23"/>
              </w:rPr>
            </w:pPr>
            <w:ins w:id="571" w:author="PC" w:date="2018-04-19T10:49:00Z">
              <w:r>
                <w:rPr>
                  <w:rFonts w:ascii="Arial Narrow" w:hAnsi="Arial Narrow"/>
                  <w:b/>
                  <w:sz w:val="23"/>
                  <w:szCs w:val="23"/>
                </w:rPr>
                <w:t>több</w:t>
              </w:r>
            </w:ins>
          </w:p>
        </w:tc>
        <w:tc>
          <w:tcPr>
            <w:tcW w:w="1417" w:type="dxa"/>
          </w:tcPr>
          <w:p w14:paraId="70EDCC52" w14:textId="22AC3534" w:rsidR="00540298" w:rsidRPr="008739F9" w:rsidRDefault="008739F9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72" w:author="PC" w:date="2018-04-10T21:33:00Z"/>
                <w:rFonts w:ascii="Arial Narrow" w:hAnsi="Arial Narrow"/>
                <w:sz w:val="23"/>
                <w:szCs w:val="23"/>
                <w:rPrChange w:id="573" w:author="PC" w:date="2018-04-10T21:50:00Z">
                  <w:rPr>
                    <w:ins w:id="574" w:author="PC" w:date="2018-04-10T21:33:00Z"/>
                    <w:rFonts w:ascii="Arial Narrow" w:hAnsi="Arial Narrow"/>
                    <w:b/>
                    <w:sz w:val="23"/>
                    <w:szCs w:val="23"/>
                  </w:rPr>
                </w:rPrChange>
              </w:rPr>
            </w:pPr>
            <w:ins w:id="575" w:author="PC" w:date="2018-04-10T21:47:00Z">
              <w:r w:rsidRPr="008739F9">
                <w:rPr>
                  <w:rFonts w:ascii="Arial Narrow" w:hAnsi="Arial Narrow"/>
                  <w:sz w:val="23"/>
                  <w:szCs w:val="23"/>
                  <w:rPrChange w:id="576" w:author="PC" w:date="2018-04-10T21:50:00Z">
                    <w:rPr>
                      <w:rFonts w:ascii="Arial Narrow" w:hAnsi="Arial Narrow"/>
                      <w:b/>
                      <w:sz w:val="23"/>
                      <w:szCs w:val="23"/>
                    </w:rPr>
                  </w:rPrChange>
                </w:rPr>
                <w:t>10.00</w:t>
              </w:r>
            </w:ins>
          </w:p>
        </w:tc>
        <w:tc>
          <w:tcPr>
            <w:tcW w:w="993" w:type="dxa"/>
          </w:tcPr>
          <w:p w14:paraId="6DC456A1" w14:textId="77777777" w:rsidR="00540298" w:rsidRPr="005A3C42" w:rsidRDefault="00540298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77" w:author="PC" w:date="2018-04-10T21:33:00Z"/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540298" w:rsidRPr="005A3C42" w14:paraId="6C826D70" w14:textId="77777777" w:rsidTr="007A49FE">
        <w:trPr>
          <w:ins w:id="578" w:author="PC" w:date="2018-04-10T21:33:00Z"/>
        </w:trPr>
        <w:tc>
          <w:tcPr>
            <w:tcW w:w="2235" w:type="dxa"/>
          </w:tcPr>
          <w:p w14:paraId="43C0CA3C" w14:textId="6B948564" w:rsidR="00540298" w:rsidRPr="005A3C42" w:rsidRDefault="008739F9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79" w:author="PC" w:date="2018-04-10T21:33:00Z"/>
                <w:rFonts w:ascii="Arial Narrow" w:eastAsia="Times New Roman" w:hAnsi="Arial Narrow"/>
                <w:b/>
                <w:sz w:val="23"/>
                <w:szCs w:val="23"/>
                <w:lang w:eastAsia="hu-HU"/>
              </w:rPr>
            </w:pPr>
            <w:ins w:id="580" w:author="PC" w:date="2018-04-10T21:47:00Z">
              <w:r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U11 </w:t>
              </w:r>
            </w:ins>
            <w:ins w:id="581" w:author="PC" w:date="2018-04-12T10:25:00Z">
              <w:r w:rsidR="00CC08CB"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fiú</w:t>
              </w:r>
              <w:r w:rsidR="00CC08C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/lány</w:t>
              </w:r>
            </w:ins>
          </w:p>
        </w:tc>
        <w:tc>
          <w:tcPr>
            <w:tcW w:w="1701" w:type="dxa"/>
          </w:tcPr>
          <w:p w14:paraId="561B2E9F" w14:textId="505F09F1" w:rsidR="00540298" w:rsidRPr="005A3C42" w:rsidRDefault="00E1524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82" w:author="PC" w:date="2018-04-10T21:33:00Z"/>
                <w:rFonts w:ascii="Arial Narrow" w:hAnsi="Arial Narrow"/>
                <w:b/>
                <w:sz w:val="23"/>
                <w:szCs w:val="23"/>
              </w:rPr>
            </w:pPr>
            <w:ins w:id="583" w:author="PC" w:date="2018-04-19T10:47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30 </w:t>
              </w:r>
            </w:ins>
            <w:ins w:id="584" w:author="PC" w:date="2018-04-10T21:48:00Z">
              <w:r w:rsidR="008739F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perc</w:t>
              </w:r>
            </w:ins>
          </w:p>
        </w:tc>
        <w:tc>
          <w:tcPr>
            <w:tcW w:w="1417" w:type="dxa"/>
          </w:tcPr>
          <w:p w14:paraId="6BD866E5" w14:textId="1D90ACAC" w:rsidR="00540298" w:rsidRPr="00161B28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85" w:author="PC" w:date="2018-04-10T21:33:00Z"/>
                <w:rFonts w:ascii="Arial Narrow" w:hAnsi="Arial Narrow"/>
                <w:sz w:val="23"/>
                <w:szCs w:val="23"/>
                <w:rPrChange w:id="586" w:author="PC" w:date="2018-04-10T21:53:00Z">
                  <w:rPr>
                    <w:ins w:id="587" w:author="PC" w:date="2018-04-10T21:33:00Z"/>
                    <w:rFonts w:ascii="Arial Narrow" w:hAnsi="Arial Narrow"/>
                    <w:b/>
                    <w:sz w:val="23"/>
                    <w:szCs w:val="23"/>
                  </w:rPr>
                </w:rPrChange>
              </w:rPr>
            </w:pPr>
            <w:ins w:id="588" w:author="PC" w:date="2018-04-10T21:52:00Z">
              <w:r>
                <w:rPr>
                  <w:rFonts w:ascii="Arial Narrow" w:hAnsi="Arial Narrow"/>
                  <w:sz w:val="23"/>
                  <w:szCs w:val="23"/>
                </w:rPr>
                <w:t>Tó-kör</w:t>
              </w:r>
            </w:ins>
          </w:p>
        </w:tc>
        <w:tc>
          <w:tcPr>
            <w:tcW w:w="1276" w:type="dxa"/>
          </w:tcPr>
          <w:p w14:paraId="67F056ED" w14:textId="5F413664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89" w:author="PC" w:date="2018-04-10T21:33:00Z"/>
                <w:rFonts w:ascii="Arial Narrow" w:hAnsi="Arial Narrow"/>
                <w:b/>
                <w:sz w:val="23"/>
                <w:szCs w:val="23"/>
              </w:rPr>
            </w:pPr>
            <w:ins w:id="590" w:author="PC" w:date="2018-04-19T10:49:00Z">
              <w:r>
                <w:rPr>
                  <w:rFonts w:ascii="Arial Narrow" w:hAnsi="Arial Narrow"/>
                  <w:b/>
                  <w:sz w:val="23"/>
                  <w:szCs w:val="23"/>
                </w:rPr>
                <w:t>1</w:t>
              </w:r>
            </w:ins>
          </w:p>
        </w:tc>
        <w:tc>
          <w:tcPr>
            <w:tcW w:w="1417" w:type="dxa"/>
          </w:tcPr>
          <w:p w14:paraId="0A43A621" w14:textId="1D2EE008" w:rsidR="00540298" w:rsidRPr="008739F9" w:rsidRDefault="008739F9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91" w:author="PC" w:date="2018-04-10T21:33:00Z"/>
                <w:rFonts w:ascii="Arial Narrow" w:hAnsi="Arial Narrow"/>
                <w:sz w:val="23"/>
                <w:szCs w:val="23"/>
                <w:rPrChange w:id="592" w:author="PC" w:date="2018-04-10T21:50:00Z">
                  <w:rPr>
                    <w:ins w:id="593" w:author="PC" w:date="2018-04-10T21:33:00Z"/>
                    <w:rFonts w:ascii="Arial Narrow" w:hAnsi="Arial Narrow"/>
                    <w:b/>
                    <w:sz w:val="23"/>
                    <w:szCs w:val="23"/>
                  </w:rPr>
                </w:rPrChange>
              </w:rPr>
            </w:pPr>
            <w:ins w:id="594" w:author="PC" w:date="2018-04-10T21:49:00Z">
              <w:r w:rsidRPr="008739F9">
                <w:rPr>
                  <w:rFonts w:ascii="Arial Narrow" w:hAnsi="Arial Narrow"/>
                  <w:sz w:val="23"/>
                  <w:szCs w:val="23"/>
                  <w:rPrChange w:id="595" w:author="PC" w:date="2018-04-10T21:50:00Z">
                    <w:rPr>
                      <w:rFonts w:ascii="Arial Narrow" w:hAnsi="Arial Narrow"/>
                      <w:b/>
                      <w:sz w:val="23"/>
                      <w:szCs w:val="23"/>
                    </w:rPr>
                  </w:rPrChange>
                </w:rPr>
                <w:t>10.20</w:t>
              </w:r>
            </w:ins>
          </w:p>
        </w:tc>
        <w:tc>
          <w:tcPr>
            <w:tcW w:w="993" w:type="dxa"/>
          </w:tcPr>
          <w:p w14:paraId="60490645" w14:textId="77777777" w:rsidR="00540298" w:rsidRPr="005A3C42" w:rsidRDefault="00540298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96" w:author="PC" w:date="2018-04-10T21:33:00Z"/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540298" w:rsidRPr="005A3C42" w14:paraId="4174B965" w14:textId="77777777" w:rsidTr="007A49FE">
        <w:trPr>
          <w:ins w:id="597" w:author="PC" w:date="2018-04-10T21:33:00Z"/>
        </w:trPr>
        <w:tc>
          <w:tcPr>
            <w:tcW w:w="2235" w:type="dxa"/>
          </w:tcPr>
          <w:p w14:paraId="6E5E5DA7" w14:textId="735ED949" w:rsidR="00540298" w:rsidRPr="005A3C42" w:rsidRDefault="008739F9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598" w:author="PC" w:date="2018-04-10T21:33:00Z"/>
                <w:rFonts w:ascii="Arial Narrow" w:eastAsia="Times New Roman" w:hAnsi="Arial Narrow"/>
                <w:b/>
                <w:sz w:val="23"/>
                <w:szCs w:val="23"/>
                <w:lang w:eastAsia="hu-HU"/>
              </w:rPr>
            </w:pPr>
            <w:ins w:id="599" w:author="PC" w:date="2018-04-10T21:47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U13</w:t>
              </w:r>
              <w:r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</w:t>
              </w:r>
            </w:ins>
            <w:ins w:id="600" w:author="PC" w:date="2018-04-12T10:25:00Z">
              <w:r w:rsidR="00CC08CB"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fiú</w:t>
              </w:r>
              <w:r w:rsidR="00CC08C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/lány</w:t>
              </w:r>
            </w:ins>
          </w:p>
        </w:tc>
        <w:tc>
          <w:tcPr>
            <w:tcW w:w="1701" w:type="dxa"/>
          </w:tcPr>
          <w:p w14:paraId="353BCA1A" w14:textId="14E853A1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601" w:author="PC" w:date="2018-04-10T21:33:00Z"/>
                <w:rFonts w:ascii="Arial Narrow" w:hAnsi="Arial Narrow"/>
                <w:b/>
                <w:sz w:val="23"/>
                <w:szCs w:val="23"/>
              </w:rPr>
            </w:pPr>
            <w:ins w:id="602" w:author="PC" w:date="2018-04-19T10:48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30 </w:t>
              </w:r>
            </w:ins>
            <w:ins w:id="603" w:author="PC" w:date="2018-04-10T21:49:00Z">
              <w:r w:rsidR="008739F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perc</w:t>
              </w:r>
            </w:ins>
          </w:p>
        </w:tc>
        <w:tc>
          <w:tcPr>
            <w:tcW w:w="1417" w:type="dxa"/>
          </w:tcPr>
          <w:p w14:paraId="51C519CA" w14:textId="0A49D24C" w:rsidR="00540298" w:rsidRPr="00161B28" w:rsidRDefault="00E1524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604" w:author="PC" w:date="2018-04-10T21:33:00Z"/>
                <w:rFonts w:ascii="Arial Narrow" w:hAnsi="Arial Narrow"/>
                <w:sz w:val="23"/>
                <w:szCs w:val="23"/>
                <w:rPrChange w:id="605" w:author="PC" w:date="2018-04-10T21:54:00Z">
                  <w:rPr>
                    <w:ins w:id="606" w:author="PC" w:date="2018-04-10T21:33:00Z"/>
                    <w:rFonts w:ascii="Arial Narrow" w:hAnsi="Arial Narrow"/>
                    <w:b/>
                    <w:sz w:val="23"/>
                    <w:szCs w:val="23"/>
                  </w:rPr>
                </w:rPrChange>
              </w:rPr>
            </w:pPr>
            <w:ins w:id="607" w:author="PC" w:date="2018-04-19T10:46:00Z">
              <w:r>
                <w:rPr>
                  <w:rFonts w:ascii="Arial Narrow" w:hAnsi="Arial Narrow"/>
                  <w:sz w:val="23"/>
                  <w:szCs w:val="23"/>
                </w:rPr>
                <w:t>Tó-kör</w:t>
              </w:r>
            </w:ins>
          </w:p>
        </w:tc>
        <w:tc>
          <w:tcPr>
            <w:tcW w:w="1276" w:type="dxa"/>
          </w:tcPr>
          <w:p w14:paraId="117B4C21" w14:textId="0736E022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608" w:author="PC" w:date="2018-04-10T21:33:00Z"/>
                <w:rFonts w:ascii="Arial Narrow" w:hAnsi="Arial Narrow"/>
                <w:b/>
                <w:sz w:val="23"/>
                <w:szCs w:val="23"/>
              </w:rPr>
            </w:pPr>
            <w:ins w:id="609" w:author="PC" w:date="2018-04-19T10:49:00Z">
              <w:r>
                <w:rPr>
                  <w:rFonts w:ascii="Arial Narrow" w:hAnsi="Arial Narrow"/>
                  <w:b/>
                  <w:sz w:val="23"/>
                  <w:szCs w:val="23"/>
                </w:rPr>
                <w:t>1</w:t>
              </w:r>
            </w:ins>
          </w:p>
        </w:tc>
        <w:tc>
          <w:tcPr>
            <w:tcW w:w="1417" w:type="dxa"/>
          </w:tcPr>
          <w:p w14:paraId="42243720" w14:textId="1DD75A51" w:rsidR="00540298" w:rsidRPr="008739F9" w:rsidRDefault="008739F9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610" w:author="PC" w:date="2018-04-10T21:33:00Z"/>
                <w:rFonts w:ascii="Arial Narrow" w:hAnsi="Arial Narrow"/>
                <w:sz w:val="23"/>
                <w:szCs w:val="23"/>
                <w:rPrChange w:id="611" w:author="PC" w:date="2018-04-10T21:50:00Z">
                  <w:rPr>
                    <w:ins w:id="612" w:author="PC" w:date="2018-04-10T21:33:00Z"/>
                    <w:rFonts w:ascii="Arial Narrow" w:hAnsi="Arial Narrow"/>
                    <w:b/>
                    <w:sz w:val="23"/>
                    <w:szCs w:val="23"/>
                  </w:rPr>
                </w:rPrChange>
              </w:rPr>
            </w:pPr>
            <w:ins w:id="613" w:author="PC" w:date="2018-04-10T21:49:00Z">
              <w:r w:rsidRPr="008739F9">
                <w:rPr>
                  <w:rFonts w:ascii="Arial Narrow" w:hAnsi="Arial Narrow"/>
                  <w:sz w:val="23"/>
                  <w:szCs w:val="23"/>
                  <w:rPrChange w:id="614" w:author="PC" w:date="2018-04-10T21:50:00Z">
                    <w:rPr>
                      <w:rFonts w:ascii="Arial Narrow" w:hAnsi="Arial Narrow"/>
                      <w:b/>
                      <w:sz w:val="23"/>
                      <w:szCs w:val="23"/>
                    </w:rPr>
                  </w:rPrChange>
                </w:rPr>
                <w:t>10.45</w:t>
              </w:r>
            </w:ins>
          </w:p>
        </w:tc>
        <w:tc>
          <w:tcPr>
            <w:tcW w:w="993" w:type="dxa"/>
          </w:tcPr>
          <w:p w14:paraId="026395C1" w14:textId="77777777" w:rsidR="00540298" w:rsidRPr="005A3C42" w:rsidRDefault="00540298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615" w:author="PC" w:date="2018-04-10T21:33:00Z"/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5A3C42" w:rsidRPr="005A3C42" w:rsidDel="001216D0" w14:paraId="4C022A1E" w14:textId="796F550C" w:rsidTr="007A49FE">
        <w:trPr>
          <w:del w:id="616" w:author="Toldi Tamas" w:date="2018-04-05T00:18:00Z"/>
        </w:trPr>
        <w:tc>
          <w:tcPr>
            <w:tcW w:w="2235" w:type="dxa"/>
          </w:tcPr>
          <w:p w14:paraId="1634F734" w14:textId="6C12DD58" w:rsidR="005A3C42" w:rsidRPr="005A3C42" w:rsidDel="001216D0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17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18" w:author="Toldi Tamas" w:date="2018-04-05T00:18:00Z">
              <w:r w:rsidRPr="005A3C42" w:rsidDel="001216D0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’B’ U9 leány/fiú</w:delText>
              </w:r>
            </w:del>
          </w:p>
        </w:tc>
        <w:tc>
          <w:tcPr>
            <w:tcW w:w="1701" w:type="dxa"/>
          </w:tcPr>
          <w:p w14:paraId="08FC43B6" w14:textId="7C87FA03" w:rsidR="005A3C42" w:rsidRPr="005A3C42" w:rsidDel="001216D0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19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20" w:author="Toldi Tamas" w:date="2018-04-05T00:18:00Z">
              <w:r w:rsidRPr="005A3C42" w:rsidDel="001216D0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8-10 perc</w:delText>
              </w:r>
            </w:del>
          </w:p>
        </w:tc>
        <w:tc>
          <w:tcPr>
            <w:tcW w:w="1417" w:type="dxa"/>
          </w:tcPr>
          <w:p w14:paraId="50BE4AF9" w14:textId="078F509C" w:rsidR="005A3C42" w:rsidRPr="005A3C42" w:rsidDel="001216D0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21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F4F1297" w14:textId="20142C8B" w:rsidR="005A3C42" w:rsidRPr="005A3C42" w:rsidDel="001216D0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22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789066C" w14:textId="597D5076" w:rsidR="005A3C42" w:rsidRPr="005A3C42" w:rsidDel="001216D0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23" w:author="Toldi Tamas" w:date="2018-04-05T00:18:00Z"/>
                <w:rFonts w:ascii="Arial Narrow" w:hAnsi="Arial Narrow"/>
                <w:sz w:val="23"/>
                <w:szCs w:val="23"/>
              </w:rPr>
            </w:pPr>
            <w:del w:id="624" w:author="Toldi Tamas" w:date="2018-04-05T00:18:00Z">
              <w:r w:rsidRPr="005A3C42" w:rsidDel="001216D0">
                <w:rPr>
                  <w:rFonts w:ascii="Arial Narrow" w:hAnsi="Arial Narrow"/>
                  <w:sz w:val="23"/>
                  <w:szCs w:val="23"/>
                </w:rPr>
                <w:delText>10:00</w:delText>
              </w:r>
            </w:del>
          </w:p>
        </w:tc>
        <w:tc>
          <w:tcPr>
            <w:tcW w:w="993" w:type="dxa"/>
          </w:tcPr>
          <w:p w14:paraId="2EC80F5D" w14:textId="3784B70E" w:rsidR="005A3C42" w:rsidRPr="005A3C42" w:rsidDel="001216D0" w:rsidRDefault="005A3C42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25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4AB4AE86" w14:textId="27D2A527" w:rsidTr="007A49FE">
        <w:trPr>
          <w:del w:id="626" w:author="Toldi Tamas" w:date="2018-04-05T00:18:00Z"/>
        </w:trPr>
        <w:tc>
          <w:tcPr>
            <w:tcW w:w="2235" w:type="dxa"/>
          </w:tcPr>
          <w:p w14:paraId="0A1697BE" w14:textId="13FB8169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27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28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’A’ U9 leány/fiú</w:delText>
              </w:r>
            </w:del>
          </w:p>
        </w:tc>
        <w:tc>
          <w:tcPr>
            <w:tcW w:w="1701" w:type="dxa"/>
          </w:tcPr>
          <w:p w14:paraId="1FC81B82" w14:textId="499CED76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29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30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8-10 perc</w:delText>
              </w:r>
            </w:del>
          </w:p>
        </w:tc>
        <w:tc>
          <w:tcPr>
            <w:tcW w:w="1417" w:type="dxa"/>
          </w:tcPr>
          <w:p w14:paraId="5AD408A4" w14:textId="244EA0E2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31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135C612F" w14:textId="777ECFD8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32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A09073D" w14:textId="56F89830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33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27678DB9" w14:textId="19F35A0F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34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319C7AB0" w14:textId="5CAC2C9C" w:rsidTr="007A49FE">
        <w:trPr>
          <w:del w:id="635" w:author="Toldi Tamas" w:date="2018-04-05T00:18:00Z"/>
        </w:trPr>
        <w:tc>
          <w:tcPr>
            <w:tcW w:w="2235" w:type="dxa"/>
          </w:tcPr>
          <w:p w14:paraId="10982CFD" w14:textId="787D8AE0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36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37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’B’ U11 leány/fiú</w:delText>
              </w:r>
            </w:del>
          </w:p>
        </w:tc>
        <w:tc>
          <w:tcPr>
            <w:tcW w:w="1701" w:type="dxa"/>
          </w:tcPr>
          <w:p w14:paraId="3902A560" w14:textId="22691923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38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39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12-15 perc</w:delText>
              </w:r>
            </w:del>
          </w:p>
        </w:tc>
        <w:tc>
          <w:tcPr>
            <w:tcW w:w="1417" w:type="dxa"/>
          </w:tcPr>
          <w:p w14:paraId="358F27F2" w14:textId="34F61FB2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40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FFC411C" w14:textId="612AC12F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41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B5AB2FB" w14:textId="404219E4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42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0190F891" w14:textId="42E8164C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43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154F90D4" w14:textId="71EDB1CD" w:rsidTr="007A49FE">
        <w:trPr>
          <w:del w:id="644" w:author="Toldi Tamas" w:date="2018-04-05T00:18:00Z"/>
        </w:trPr>
        <w:tc>
          <w:tcPr>
            <w:tcW w:w="2235" w:type="dxa"/>
          </w:tcPr>
          <w:p w14:paraId="5B1B8BA0" w14:textId="435F8CD6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45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46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’A’ U11 leány/fiú</w:delText>
              </w:r>
            </w:del>
          </w:p>
        </w:tc>
        <w:tc>
          <w:tcPr>
            <w:tcW w:w="1701" w:type="dxa"/>
          </w:tcPr>
          <w:p w14:paraId="4AC86EBA" w14:textId="0BC57923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47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48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12-15 perc</w:delText>
              </w:r>
            </w:del>
          </w:p>
        </w:tc>
        <w:tc>
          <w:tcPr>
            <w:tcW w:w="1417" w:type="dxa"/>
          </w:tcPr>
          <w:p w14:paraId="064C9F74" w14:textId="31C4F3DB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49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48DDC5D" w14:textId="6BCBDE9D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50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14BB09B" w14:textId="072826DF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51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1FC2F577" w14:textId="2A67F9FA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52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5A92D03A" w14:textId="34BA3D70" w:rsidTr="007A49FE">
        <w:trPr>
          <w:del w:id="653" w:author="Toldi Tamas" w:date="2018-04-05T00:18:00Z"/>
        </w:trPr>
        <w:tc>
          <w:tcPr>
            <w:tcW w:w="2235" w:type="dxa"/>
          </w:tcPr>
          <w:p w14:paraId="2873CA24" w14:textId="104A3AD2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54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55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’B’ U13 leány/fiú</w:delText>
              </w:r>
            </w:del>
          </w:p>
        </w:tc>
        <w:tc>
          <w:tcPr>
            <w:tcW w:w="1701" w:type="dxa"/>
          </w:tcPr>
          <w:p w14:paraId="7D1E9899" w14:textId="64558986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56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57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18-22 perc</w:delText>
              </w:r>
            </w:del>
          </w:p>
        </w:tc>
        <w:tc>
          <w:tcPr>
            <w:tcW w:w="1417" w:type="dxa"/>
          </w:tcPr>
          <w:p w14:paraId="19D11767" w14:textId="4089B2FF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58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57B7A9A" w14:textId="7DA4A7E4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59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D1B118D" w14:textId="30C9CC11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60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427D437C" w14:textId="48A673EE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61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55FEAD6A" w14:textId="07203323" w:rsidTr="007A49FE">
        <w:trPr>
          <w:del w:id="662" w:author="Toldi Tamas" w:date="2018-04-05T00:18:00Z"/>
        </w:trPr>
        <w:tc>
          <w:tcPr>
            <w:tcW w:w="2235" w:type="dxa"/>
          </w:tcPr>
          <w:p w14:paraId="4D4B154A" w14:textId="73A5E69D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63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64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’A’ U13 leány/fiú</w:delText>
              </w:r>
            </w:del>
          </w:p>
        </w:tc>
        <w:tc>
          <w:tcPr>
            <w:tcW w:w="1701" w:type="dxa"/>
          </w:tcPr>
          <w:p w14:paraId="547C9804" w14:textId="416125C7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65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66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25-30 perc</w:delText>
              </w:r>
            </w:del>
          </w:p>
        </w:tc>
        <w:tc>
          <w:tcPr>
            <w:tcW w:w="1417" w:type="dxa"/>
          </w:tcPr>
          <w:p w14:paraId="4AE0AD04" w14:textId="46F31C75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67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85A4AF2" w14:textId="7797942F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68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AF9ED3F" w14:textId="0D1CCD8E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69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510F60BA" w14:textId="25068B71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70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4803847D" w14:textId="7B030D52" w:rsidTr="007A49FE">
        <w:trPr>
          <w:del w:id="671" w:author="Toldi Tamas" w:date="2018-04-05T00:18:00Z"/>
        </w:trPr>
        <w:tc>
          <w:tcPr>
            <w:tcW w:w="2235" w:type="dxa"/>
          </w:tcPr>
          <w:p w14:paraId="264FA04A" w14:textId="4441FF8F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72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73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’B’ U15 leány/fiú</w:delText>
              </w:r>
            </w:del>
          </w:p>
        </w:tc>
        <w:tc>
          <w:tcPr>
            <w:tcW w:w="1701" w:type="dxa"/>
          </w:tcPr>
          <w:p w14:paraId="57C4F61F" w14:textId="1E9C204D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74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75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25-30 perc</w:delText>
              </w:r>
            </w:del>
          </w:p>
        </w:tc>
        <w:tc>
          <w:tcPr>
            <w:tcW w:w="1417" w:type="dxa"/>
          </w:tcPr>
          <w:p w14:paraId="3A22E8CA" w14:textId="668FDD99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76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8496BF1" w14:textId="38351631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77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3BEDF3B" w14:textId="67A126F2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78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2C86BCBE" w14:textId="2C600741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79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7E34A399" w14:textId="4C8B6F2F" w:rsidTr="007A49FE">
        <w:trPr>
          <w:del w:id="680" w:author="Toldi Tamas" w:date="2018-04-05T00:18:00Z"/>
        </w:trPr>
        <w:tc>
          <w:tcPr>
            <w:tcW w:w="2235" w:type="dxa"/>
          </w:tcPr>
          <w:p w14:paraId="49FE837B" w14:textId="082BBF2E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81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82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’A’ U15 leány/fiú</w:delText>
              </w:r>
            </w:del>
          </w:p>
        </w:tc>
        <w:tc>
          <w:tcPr>
            <w:tcW w:w="1701" w:type="dxa"/>
          </w:tcPr>
          <w:p w14:paraId="4406D7E1" w14:textId="1112B2A1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83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84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30-40 perc</w:delText>
              </w:r>
            </w:del>
          </w:p>
        </w:tc>
        <w:tc>
          <w:tcPr>
            <w:tcW w:w="1417" w:type="dxa"/>
          </w:tcPr>
          <w:p w14:paraId="5594B68B" w14:textId="155B8E00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85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52BCA3D" w14:textId="746362B9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86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3BFA5489" w14:textId="23CF5369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87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0D89E576" w14:textId="63BFB4E4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88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1A6842D9" w14:textId="16A17589" w:rsidTr="007A49FE">
        <w:trPr>
          <w:del w:id="689" w:author="Toldi Tamas" w:date="2018-04-05T00:18:00Z"/>
        </w:trPr>
        <w:tc>
          <w:tcPr>
            <w:tcW w:w="2235" w:type="dxa"/>
          </w:tcPr>
          <w:p w14:paraId="44752C94" w14:textId="4412F6A0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90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91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’B’ U17 leány/fiú</w:delText>
              </w:r>
            </w:del>
          </w:p>
        </w:tc>
        <w:tc>
          <w:tcPr>
            <w:tcW w:w="1701" w:type="dxa"/>
          </w:tcPr>
          <w:p w14:paraId="5E3BF751" w14:textId="68CAC067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92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693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30-35 perc</w:delText>
              </w:r>
            </w:del>
          </w:p>
        </w:tc>
        <w:tc>
          <w:tcPr>
            <w:tcW w:w="1417" w:type="dxa"/>
          </w:tcPr>
          <w:p w14:paraId="3D8BB831" w14:textId="45442C2C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94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425FA81" w14:textId="635F7E61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95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30080460" w14:textId="61804CBE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96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3E9CA4BA" w14:textId="120CF862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697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623FAFDC" w14:textId="4B5E3243" w:rsidTr="007A49FE">
        <w:trPr>
          <w:del w:id="698" w:author="Toldi Tamas" w:date="2018-04-05T00:18:00Z"/>
        </w:trPr>
        <w:tc>
          <w:tcPr>
            <w:tcW w:w="2235" w:type="dxa"/>
          </w:tcPr>
          <w:p w14:paraId="2CD9390E" w14:textId="2A0D57AB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699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700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’A’ U17 leány/fiú</w:delText>
              </w:r>
            </w:del>
          </w:p>
        </w:tc>
        <w:tc>
          <w:tcPr>
            <w:tcW w:w="1701" w:type="dxa"/>
          </w:tcPr>
          <w:p w14:paraId="246E86BC" w14:textId="74B094B8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01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702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40-50 perc</w:delText>
              </w:r>
            </w:del>
          </w:p>
        </w:tc>
        <w:tc>
          <w:tcPr>
            <w:tcW w:w="1417" w:type="dxa"/>
          </w:tcPr>
          <w:p w14:paraId="3F339A10" w14:textId="35463F72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03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9AA2165" w14:textId="62FCC1C4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04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4ECFE167" w14:textId="15A275BD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05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180711B9" w14:textId="148B9EF7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06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3234BB00" w14:textId="14BC2E6F" w:rsidTr="007A49FE">
        <w:trPr>
          <w:del w:id="707" w:author="Toldi Tamas" w:date="2018-04-05T00:18:00Z"/>
        </w:trPr>
        <w:tc>
          <w:tcPr>
            <w:tcW w:w="2235" w:type="dxa"/>
          </w:tcPr>
          <w:p w14:paraId="404A79F7" w14:textId="5D1ED7C3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708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709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’B’ U19 leány/fiú</w:delText>
              </w:r>
            </w:del>
          </w:p>
        </w:tc>
        <w:tc>
          <w:tcPr>
            <w:tcW w:w="1701" w:type="dxa"/>
          </w:tcPr>
          <w:p w14:paraId="0435D9EB" w14:textId="64C22F90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10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711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30-35 perc</w:delText>
              </w:r>
            </w:del>
          </w:p>
        </w:tc>
        <w:tc>
          <w:tcPr>
            <w:tcW w:w="1417" w:type="dxa"/>
          </w:tcPr>
          <w:p w14:paraId="20F5B00A" w14:textId="08A7953A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12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C6F34CC" w14:textId="2014882C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13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1491C53" w14:textId="4EB8B901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14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0CD0680F" w14:textId="1F9E3DF9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15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748252C4" w14:textId="2E5F3259" w:rsidTr="007A49FE">
        <w:trPr>
          <w:del w:id="716" w:author="Toldi Tamas" w:date="2018-04-05T00:18:00Z"/>
        </w:trPr>
        <w:tc>
          <w:tcPr>
            <w:tcW w:w="2235" w:type="dxa"/>
          </w:tcPr>
          <w:p w14:paraId="2BF6C7A4" w14:textId="59918D57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717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718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’A’ U19 leány/fiú</w:delText>
              </w:r>
            </w:del>
          </w:p>
        </w:tc>
        <w:tc>
          <w:tcPr>
            <w:tcW w:w="1701" w:type="dxa"/>
          </w:tcPr>
          <w:p w14:paraId="3555B3D9" w14:textId="45F9FA33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19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720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40-50 perc</w:delText>
              </w:r>
            </w:del>
          </w:p>
        </w:tc>
        <w:tc>
          <w:tcPr>
            <w:tcW w:w="1417" w:type="dxa"/>
          </w:tcPr>
          <w:p w14:paraId="33E15A6F" w14:textId="22004C66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21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7571C8E" w14:textId="007F9EAE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22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3EF5153" w14:textId="3AF72079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23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5F0F998B" w14:textId="35A5A2B1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24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1216D0" w14:paraId="7304639E" w14:textId="58AD5092" w:rsidTr="007A49FE">
        <w:trPr>
          <w:del w:id="725" w:author="Toldi Tamas" w:date="2018-04-05T00:18:00Z"/>
        </w:trPr>
        <w:tc>
          <w:tcPr>
            <w:tcW w:w="2235" w:type="dxa"/>
          </w:tcPr>
          <w:p w14:paraId="46AE3146" w14:textId="54C6C282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726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727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’B’ U23 leány/fiú</w:delText>
              </w:r>
            </w:del>
          </w:p>
        </w:tc>
        <w:tc>
          <w:tcPr>
            <w:tcW w:w="1701" w:type="dxa"/>
          </w:tcPr>
          <w:p w14:paraId="23A51EE0" w14:textId="519FC3B6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28" w:author="Toldi Tamas" w:date="2018-04-05T00:18:00Z"/>
                <w:rFonts w:ascii="Arial Narrow" w:hAnsi="Arial Narrow"/>
                <w:b/>
                <w:sz w:val="23"/>
                <w:szCs w:val="23"/>
              </w:rPr>
            </w:pPr>
            <w:del w:id="729" w:author="Toldi Tamas" w:date="2018-04-05T00:18:00Z">
              <w:r w:rsidRPr="005A3C42" w:rsidDel="00A9723F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30-35 perc</w:delText>
              </w:r>
            </w:del>
          </w:p>
        </w:tc>
        <w:tc>
          <w:tcPr>
            <w:tcW w:w="1417" w:type="dxa"/>
          </w:tcPr>
          <w:p w14:paraId="109E460E" w14:textId="79240A0F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30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2F22FED" w14:textId="76A2E5B2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31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40254A59" w14:textId="6252CE6E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32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71A21B76" w14:textId="1DC63A0A" w:rsidR="001216D0" w:rsidRPr="005A3C42" w:rsidDel="001216D0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33" w:author="Toldi Tamas" w:date="2018-04-05T00:18:00Z"/>
                <w:rFonts w:ascii="Arial Narrow" w:hAnsi="Arial Narrow"/>
                <w:sz w:val="23"/>
                <w:szCs w:val="23"/>
              </w:rPr>
            </w:pPr>
          </w:p>
        </w:tc>
      </w:tr>
      <w:tr w:rsidR="00540298" w:rsidRPr="005A3C42" w14:paraId="4739E01D" w14:textId="77777777" w:rsidTr="007A49FE">
        <w:trPr>
          <w:ins w:id="734" w:author="PC" w:date="2018-04-10T21:33:00Z"/>
        </w:trPr>
        <w:tc>
          <w:tcPr>
            <w:tcW w:w="2235" w:type="dxa"/>
          </w:tcPr>
          <w:p w14:paraId="3341700D" w14:textId="04502EB6" w:rsidR="00540298" w:rsidRPr="005A3C42" w:rsidDel="00A9723F" w:rsidRDefault="008739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35" w:author="PC" w:date="2018-04-10T21:33:00Z"/>
                <w:rFonts w:ascii="Arial Narrow" w:eastAsia="Times New Roman" w:hAnsi="Arial Narrow"/>
                <w:sz w:val="23"/>
                <w:szCs w:val="23"/>
                <w:lang w:eastAsia="hu-HU"/>
              </w:rPr>
              <w:pPrChange w:id="736" w:author="PC" w:date="2018-04-10T21:47:00Z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</w:pPr>
              </w:pPrChange>
            </w:pPr>
            <w:ins w:id="737" w:author="PC" w:date="2018-04-10T21:47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U15</w:t>
              </w:r>
              <w:r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</w:t>
              </w:r>
            </w:ins>
            <w:ins w:id="738" w:author="PC" w:date="2018-04-12T10:25:00Z">
              <w:r w:rsidR="00CC08CB"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fiú</w:t>
              </w:r>
              <w:r w:rsidR="00CC08C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/lány</w:t>
              </w:r>
            </w:ins>
          </w:p>
        </w:tc>
        <w:tc>
          <w:tcPr>
            <w:tcW w:w="1701" w:type="dxa"/>
          </w:tcPr>
          <w:p w14:paraId="7074640F" w14:textId="5BC8AD0E" w:rsidR="00540298" w:rsidRPr="005A3C42" w:rsidDel="00A9723F" w:rsidRDefault="00E1524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39" w:author="PC" w:date="2018-04-10T21:33:00Z"/>
                <w:rFonts w:ascii="Arial Narrow" w:eastAsia="Times New Roman" w:hAnsi="Arial Narrow"/>
                <w:sz w:val="23"/>
                <w:szCs w:val="23"/>
                <w:lang w:eastAsia="hu-HU"/>
              </w:rPr>
            </w:pPr>
            <w:ins w:id="740" w:author="PC" w:date="2018-04-10T21:49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3</w:t>
              </w:r>
              <w:r w:rsidR="008739F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0 perc</w:t>
              </w:r>
            </w:ins>
          </w:p>
        </w:tc>
        <w:tc>
          <w:tcPr>
            <w:tcW w:w="1417" w:type="dxa"/>
          </w:tcPr>
          <w:p w14:paraId="3C2F7C46" w14:textId="49D8480A" w:rsidR="00540298" w:rsidRPr="005A3C42" w:rsidRDefault="00E1524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41" w:author="PC" w:date="2018-04-10T21:33:00Z"/>
                <w:rFonts w:ascii="Arial Narrow" w:hAnsi="Arial Narrow"/>
                <w:sz w:val="23"/>
                <w:szCs w:val="23"/>
              </w:rPr>
            </w:pPr>
            <w:ins w:id="742" w:author="PC" w:date="2018-04-19T10:46:00Z">
              <w:r>
                <w:rPr>
                  <w:rFonts w:ascii="Arial Narrow" w:hAnsi="Arial Narrow"/>
                  <w:sz w:val="23"/>
                  <w:szCs w:val="23"/>
                </w:rPr>
                <w:t>Tó-kör</w:t>
              </w:r>
            </w:ins>
          </w:p>
        </w:tc>
        <w:tc>
          <w:tcPr>
            <w:tcW w:w="1276" w:type="dxa"/>
          </w:tcPr>
          <w:p w14:paraId="04BF67C5" w14:textId="27A53033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43" w:author="PC" w:date="2018-04-10T21:33:00Z"/>
                <w:rFonts w:ascii="Arial Narrow" w:hAnsi="Arial Narrow"/>
                <w:sz w:val="23"/>
                <w:szCs w:val="23"/>
              </w:rPr>
            </w:pPr>
            <w:ins w:id="744" w:author="PC" w:date="2018-04-19T10:49:00Z">
              <w:r>
                <w:rPr>
                  <w:rFonts w:ascii="Arial Narrow" w:hAnsi="Arial Narrow"/>
                  <w:sz w:val="23"/>
                  <w:szCs w:val="23"/>
                </w:rPr>
                <w:t>1</w:t>
              </w:r>
            </w:ins>
          </w:p>
        </w:tc>
        <w:tc>
          <w:tcPr>
            <w:tcW w:w="1417" w:type="dxa"/>
          </w:tcPr>
          <w:p w14:paraId="3DFC97FB" w14:textId="69B097EC" w:rsidR="00540298" w:rsidRPr="005A3C42" w:rsidRDefault="008739F9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45" w:author="PC" w:date="2018-04-10T21:33:00Z"/>
                <w:rFonts w:ascii="Arial Narrow" w:hAnsi="Arial Narrow"/>
                <w:sz w:val="23"/>
                <w:szCs w:val="23"/>
              </w:rPr>
            </w:pPr>
            <w:ins w:id="746" w:author="PC" w:date="2018-04-10T21:50:00Z">
              <w:r>
                <w:rPr>
                  <w:rFonts w:ascii="Arial Narrow" w:hAnsi="Arial Narrow"/>
                  <w:sz w:val="23"/>
                  <w:szCs w:val="23"/>
                </w:rPr>
                <w:t>11.15</w:t>
              </w:r>
            </w:ins>
          </w:p>
        </w:tc>
        <w:tc>
          <w:tcPr>
            <w:tcW w:w="993" w:type="dxa"/>
          </w:tcPr>
          <w:p w14:paraId="1E5F407E" w14:textId="77777777" w:rsidR="00540298" w:rsidRPr="005A3C42" w:rsidRDefault="00540298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47" w:author="PC" w:date="2018-04-10T21:33:00Z"/>
                <w:rFonts w:ascii="Arial Narrow" w:hAnsi="Arial Narrow"/>
                <w:sz w:val="23"/>
                <w:szCs w:val="23"/>
              </w:rPr>
            </w:pPr>
          </w:p>
        </w:tc>
      </w:tr>
      <w:tr w:rsidR="00540298" w:rsidRPr="005A3C42" w14:paraId="499CD234" w14:textId="77777777" w:rsidTr="007A49FE">
        <w:trPr>
          <w:ins w:id="748" w:author="PC" w:date="2018-04-10T21:33:00Z"/>
        </w:trPr>
        <w:tc>
          <w:tcPr>
            <w:tcW w:w="2235" w:type="dxa"/>
          </w:tcPr>
          <w:p w14:paraId="57A40BC1" w14:textId="502FB8E1" w:rsidR="00540298" w:rsidRPr="005A3C42" w:rsidDel="00A9723F" w:rsidRDefault="008739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49" w:author="PC" w:date="2018-04-10T21:33:00Z"/>
                <w:rFonts w:ascii="Arial Narrow" w:eastAsia="Times New Roman" w:hAnsi="Arial Narrow"/>
                <w:sz w:val="23"/>
                <w:szCs w:val="23"/>
                <w:lang w:eastAsia="hu-HU"/>
              </w:rPr>
              <w:pPrChange w:id="750" w:author="PC" w:date="2018-04-10T21:48:00Z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</w:pPr>
              </w:pPrChange>
            </w:pPr>
            <w:ins w:id="751" w:author="PC" w:date="2018-04-10T21:48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U17</w:t>
              </w:r>
              <w:r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</w:t>
              </w:r>
            </w:ins>
            <w:ins w:id="752" w:author="PC" w:date="2018-04-12T10:25:00Z">
              <w:r w:rsidR="00CC08CB"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fiú</w:t>
              </w:r>
              <w:r w:rsidR="00CC08C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/lány</w:t>
              </w:r>
            </w:ins>
          </w:p>
        </w:tc>
        <w:tc>
          <w:tcPr>
            <w:tcW w:w="1701" w:type="dxa"/>
          </w:tcPr>
          <w:p w14:paraId="4B63C3E7" w14:textId="7854FEC8" w:rsidR="00540298" w:rsidRPr="005A3C42" w:rsidDel="00A9723F" w:rsidRDefault="00E1524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53" w:author="PC" w:date="2018-04-10T21:33:00Z"/>
                <w:rFonts w:ascii="Arial Narrow" w:eastAsia="Times New Roman" w:hAnsi="Arial Narrow"/>
                <w:sz w:val="23"/>
                <w:szCs w:val="23"/>
                <w:lang w:eastAsia="hu-HU"/>
              </w:rPr>
            </w:pPr>
            <w:ins w:id="754" w:author="PC" w:date="2018-04-10T21:49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30</w:t>
              </w:r>
              <w:r w:rsidR="008739F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perc</w:t>
              </w:r>
            </w:ins>
          </w:p>
        </w:tc>
        <w:tc>
          <w:tcPr>
            <w:tcW w:w="1417" w:type="dxa"/>
          </w:tcPr>
          <w:p w14:paraId="4D5F581F" w14:textId="73806E3A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55" w:author="PC" w:date="2018-04-10T21:33:00Z"/>
                <w:rFonts w:ascii="Arial Narrow" w:hAnsi="Arial Narrow"/>
                <w:sz w:val="23"/>
                <w:szCs w:val="23"/>
              </w:rPr>
            </w:pPr>
            <w:ins w:id="756" w:author="PC" w:date="2018-04-19T10:47:00Z">
              <w:r>
                <w:rPr>
                  <w:rFonts w:ascii="Arial Narrow" w:hAnsi="Arial Narrow"/>
                  <w:sz w:val="23"/>
                  <w:szCs w:val="23"/>
                </w:rPr>
                <w:t>Tó-kör</w:t>
              </w:r>
            </w:ins>
          </w:p>
        </w:tc>
        <w:tc>
          <w:tcPr>
            <w:tcW w:w="1276" w:type="dxa"/>
          </w:tcPr>
          <w:p w14:paraId="5DC489FB" w14:textId="2AEED66F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57" w:author="PC" w:date="2018-04-10T21:33:00Z"/>
                <w:rFonts w:ascii="Arial Narrow" w:hAnsi="Arial Narrow"/>
                <w:sz w:val="23"/>
                <w:szCs w:val="23"/>
              </w:rPr>
            </w:pPr>
            <w:ins w:id="758" w:author="PC" w:date="2018-04-19T10:49:00Z">
              <w:r>
                <w:rPr>
                  <w:rFonts w:ascii="Arial Narrow" w:hAnsi="Arial Narrow"/>
                  <w:sz w:val="23"/>
                  <w:szCs w:val="23"/>
                </w:rPr>
                <w:t>1</w:t>
              </w:r>
            </w:ins>
          </w:p>
        </w:tc>
        <w:tc>
          <w:tcPr>
            <w:tcW w:w="1417" w:type="dxa"/>
          </w:tcPr>
          <w:p w14:paraId="57EE5187" w14:textId="3713D89F" w:rsidR="00540298" w:rsidRPr="005A3C42" w:rsidRDefault="00265477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59" w:author="PC" w:date="2018-04-10T21:33:00Z"/>
                <w:rFonts w:ascii="Arial Narrow" w:hAnsi="Arial Narrow"/>
                <w:sz w:val="23"/>
                <w:szCs w:val="23"/>
              </w:rPr>
            </w:pPr>
            <w:ins w:id="760" w:author="PC" w:date="2018-04-10T21:51:00Z">
              <w:r>
                <w:rPr>
                  <w:rFonts w:ascii="Arial Narrow" w:hAnsi="Arial Narrow"/>
                  <w:sz w:val="23"/>
                  <w:szCs w:val="23"/>
                </w:rPr>
                <w:t>11.1</w:t>
              </w:r>
              <w:r w:rsidR="00D44E45">
                <w:rPr>
                  <w:rFonts w:ascii="Arial Narrow" w:hAnsi="Arial Narrow"/>
                  <w:sz w:val="23"/>
                  <w:szCs w:val="23"/>
                </w:rPr>
                <w:t>5</w:t>
              </w:r>
            </w:ins>
          </w:p>
        </w:tc>
        <w:tc>
          <w:tcPr>
            <w:tcW w:w="993" w:type="dxa"/>
          </w:tcPr>
          <w:p w14:paraId="6CBA7EBC" w14:textId="77777777" w:rsidR="00540298" w:rsidRPr="005A3C42" w:rsidRDefault="00540298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61" w:author="PC" w:date="2018-04-10T21:33:00Z"/>
                <w:rFonts w:ascii="Arial Narrow" w:hAnsi="Arial Narrow"/>
                <w:sz w:val="23"/>
                <w:szCs w:val="23"/>
              </w:rPr>
            </w:pPr>
          </w:p>
        </w:tc>
      </w:tr>
      <w:tr w:rsidR="00540298" w:rsidRPr="005A3C42" w14:paraId="4C93977F" w14:textId="77777777" w:rsidTr="007A49FE">
        <w:trPr>
          <w:ins w:id="762" w:author="PC" w:date="2018-04-10T21:33:00Z"/>
        </w:trPr>
        <w:tc>
          <w:tcPr>
            <w:tcW w:w="2235" w:type="dxa"/>
          </w:tcPr>
          <w:p w14:paraId="3EEBA970" w14:textId="5E057760" w:rsidR="00540298" w:rsidRPr="005A3C42" w:rsidDel="00A9723F" w:rsidRDefault="008739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63" w:author="PC" w:date="2018-04-10T21:33:00Z"/>
                <w:rFonts w:ascii="Arial Narrow" w:eastAsia="Times New Roman" w:hAnsi="Arial Narrow"/>
                <w:sz w:val="23"/>
                <w:szCs w:val="23"/>
                <w:lang w:eastAsia="hu-HU"/>
              </w:rPr>
              <w:pPrChange w:id="764" w:author="PC" w:date="2018-04-10T21:48:00Z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</w:pPr>
              </w:pPrChange>
            </w:pPr>
            <w:ins w:id="765" w:author="PC" w:date="2018-04-10T21:48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U19</w:t>
              </w:r>
              <w:r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</w:t>
              </w:r>
            </w:ins>
            <w:ins w:id="766" w:author="PC" w:date="2018-04-12T10:25:00Z">
              <w:r w:rsidR="00CC08CB"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fiú</w:t>
              </w:r>
              <w:r w:rsidR="00CC08C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/lány</w:t>
              </w:r>
            </w:ins>
          </w:p>
        </w:tc>
        <w:tc>
          <w:tcPr>
            <w:tcW w:w="1701" w:type="dxa"/>
          </w:tcPr>
          <w:p w14:paraId="71CFF3E5" w14:textId="1365F781" w:rsidR="00540298" w:rsidRPr="005A3C42" w:rsidDel="00A9723F" w:rsidRDefault="00E1524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67" w:author="PC" w:date="2018-04-10T21:33:00Z"/>
                <w:rFonts w:ascii="Arial Narrow" w:eastAsia="Times New Roman" w:hAnsi="Arial Narrow"/>
                <w:sz w:val="23"/>
                <w:szCs w:val="23"/>
                <w:lang w:eastAsia="hu-HU"/>
              </w:rPr>
            </w:pPr>
            <w:ins w:id="768" w:author="PC" w:date="2018-04-19T10:48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30</w:t>
              </w:r>
            </w:ins>
            <w:ins w:id="769" w:author="PC" w:date="2018-04-10T21:49:00Z">
              <w:r w:rsidR="008739F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perc</w:t>
              </w:r>
            </w:ins>
          </w:p>
        </w:tc>
        <w:tc>
          <w:tcPr>
            <w:tcW w:w="1417" w:type="dxa"/>
          </w:tcPr>
          <w:p w14:paraId="51CC7999" w14:textId="39ECA0FA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70" w:author="PC" w:date="2018-04-10T21:33:00Z"/>
                <w:rFonts w:ascii="Arial Narrow" w:hAnsi="Arial Narrow"/>
                <w:sz w:val="23"/>
                <w:szCs w:val="23"/>
              </w:rPr>
            </w:pPr>
            <w:ins w:id="771" w:author="PC" w:date="2018-04-19T10:47:00Z">
              <w:r>
                <w:rPr>
                  <w:rFonts w:ascii="Arial Narrow" w:hAnsi="Arial Narrow"/>
                  <w:sz w:val="23"/>
                  <w:szCs w:val="23"/>
                </w:rPr>
                <w:t>Tó kör</w:t>
              </w:r>
            </w:ins>
          </w:p>
        </w:tc>
        <w:tc>
          <w:tcPr>
            <w:tcW w:w="1276" w:type="dxa"/>
          </w:tcPr>
          <w:p w14:paraId="2C61C185" w14:textId="47FF5F10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72" w:author="PC" w:date="2018-04-10T21:33:00Z"/>
                <w:rFonts w:ascii="Arial Narrow" w:hAnsi="Arial Narrow"/>
                <w:sz w:val="23"/>
                <w:szCs w:val="23"/>
              </w:rPr>
            </w:pPr>
            <w:ins w:id="773" w:author="PC" w:date="2018-04-19T10:49:00Z">
              <w:r>
                <w:rPr>
                  <w:rFonts w:ascii="Arial Narrow" w:hAnsi="Arial Narrow"/>
                  <w:sz w:val="23"/>
                  <w:szCs w:val="23"/>
                </w:rPr>
                <w:t>1</w:t>
              </w:r>
            </w:ins>
          </w:p>
        </w:tc>
        <w:tc>
          <w:tcPr>
            <w:tcW w:w="1417" w:type="dxa"/>
          </w:tcPr>
          <w:p w14:paraId="3D49C41D" w14:textId="5B4763CA" w:rsidR="00540298" w:rsidRPr="005A3C42" w:rsidRDefault="00D44E45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74" w:author="PC" w:date="2018-04-10T21:33:00Z"/>
                <w:rFonts w:ascii="Arial Narrow" w:hAnsi="Arial Narrow"/>
                <w:sz w:val="23"/>
                <w:szCs w:val="23"/>
              </w:rPr>
            </w:pPr>
            <w:ins w:id="775" w:author="PC" w:date="2018-04-10T21:51:00Z">
              <w:r>
                <w:rPr>
                  <w:rFonts w:ascii="Arial Narrow" w:hAnsi="Arial Narrow"/>
                  <w:sz w:val="23"/>
                  <w:szCs w:val="23"/>
                </w:rPr>
                <w:t>11.45</w:t>
              </w:r>
            </w:ins>
          </w:p>
        </w:tc>
        <w:tc>
          <w:tcPr>
            <w:tcW w:w="993" w:type="dxa"/>
          </w:tcPr>
          <w:p w14:paraId="51F55A3C" w14:textId="77777777" w:rsidR="00540298" w:rsidRPr="005A3C42" w:rsidRDefault="00540298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76" w:author="PC" w:date="2018-04-10T21:33:00Z"/>
                <w:rFonts w:ascii="Arial Narrow" w:hAnsi="Arial Narrow"/>
                <w:sz w:val="23"/>
                <w:szCs w:val="23"/>
              </w:rPr>
            </w:pPr>
          </w:p>
        </w:tc>
      </w:tr>
      <w:tr w:rsidR="00540298" w:rsidRPr="005A3C42" w14:paraId="4896DE97" w14:textId="77777777" w:rsidTr="007A49FE">
        <w:trPr>
          <w:ins w:id="777" w:author="PC" w:date="2018-04-10T21:33:00Z"/>
        </w:trPr>
        <w:tc>
          <w:tcPr>
            <w:tcW w:w="2235" w:type="dxa"/>
          </w:tcPr>
          <w:p w14:paraId="470F790F" w14:textId="23E68FF9" w:rsidR="00540298" w:rsidRPr="005A3C42" w:rsidDel="00A9723F" w:rsidRDefault="008739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78" w:author="PC" w:date="2018-04-10T21:33:00Z"/>
                <w:rFonts w:ascii="Arial Narrow" w:eastAsia="Times New Roman" w:hAnsi="Arial Narrow"/>
                <w:sz w:val="23"/>
                <w:szCs w:val="23"/>
                <w:lang w:eastAsia="hu-HU"/>
              </w:rPr>
              <w:pPrChange w:id="779" w:author="PC" w:date="2018-04-10T21:48:00Z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</w:pPr>
              </w:pPrChange>
            </w:pPr>
            <w:ins w:id="780" w:author="PC" w:date="2018-04-10T21:48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U23</w:t>
              </w:r>
              <w:r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</w:t>
              </w:r>
            </w:ins>
            <w:ins w:id="781" w:author="PC" w:date="2018-04-12T10:25:00Z">
              <w:r w:rsidR="00CC08CB" w:rsidRPr="0061699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fiú</w:t>
              </w:r>
              <w:r w:rsidR="00CC08C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/lány</w:t>
              </w:r>
            </w:ins>
          </w:p>
        </w:tc>
        <w:tc>
          <w:tcPr>
            <w:tcW w:w="1701" w:type="dxa"/>
          </w:tcPr>
          <w:p w14:paraId="37A413D5" w14:textId="03D22136" w:rsidR="00540298" w:rsidRPr="005A3C42" w:rsidDel="00A9723F" w:rsidRDefault="00E1524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82" w:author="PC" w:date="2018-04-10T21:33:00Z"/>
                <w:rFonts w:ascii="Arial Narrow" w:eastAsia="Times New Roman" w:hAnsi="Arial Narrow"/>
                <w:sz w:val="23"/>
                <w:szCs w:val="23"/>
                <w:lang w:eastAsia="hu-HU"/>
              </w:rPr>
            </w:pPr>
            <w:ins w:id="783" w:author="PC" w:date="2018-04-10T21:49:00Z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>30</w:t>
              </w:r>
              <w:r w:rsidR="008739F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perc</w:t>
              </w:r>
            </w:ins>
          </w:p>
        </w:tc>
        <w:tc>
          <w:tcPr>
            <w:tcW w:w="1417" w:type="dxa"/>
          </w:tcPr>
          <w:p w14:paraId="2C99B4FC" w14:textId="7DBE9D06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84" w:author="PC" w:date="2018-04-10T21:33:00Z"/>
                <w:rFonts w:ascii="Arial Narrow" w:hAnsi="Arial Narrow"/>
                <w:sz w:val="23"/>
                <w:szCs w:val="23"/>
              </w:rPr>
            </w:pPr>
            <w:ins w:id="785" w:author="PC" w:date="2018-04-19T10:47:00Z">
              <w:r>
                <w:rPr>
                  <w:rFonts w:ascii="Arial Narrow" w:hAnsi="Arial Narrow"/>
                  <w:sz w:val="23"/>
                  <w:szCs w:val="23"/>
                </w:rPr>
                <w:t>Tó-kör</w:t>
              </w:r>
            </w:ins>
          </w:p>
        </w:tc>
        <w:tc>
          <w:tcPr>
            <w:tcW w:w="1276" w:type="dxa"/>
          </w:tcPr>
          <w:p w14:paraId="1FC102E3" w14:textId="2F50C0C0" w:rsidR="00540298" w:rsidRPr="005A3C42" w:rsidRDefault="00E1524E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86" w:author="PC" w:date="2018-04-10T21:33:00Z"/>
                <w:rFonts w:ascii="Arial Narrow" w:hAnsi="Arial Narrow"/>
                <w:sz w:val="23"/>
                <w:szCs w:val="23"/>
              </w:rPr>
            </w:pPr>
            <w:ins w:id="787" w:author="PC" w:date="2018-04-19T10:48:00Z">
              <w:r>
                <w:rPr>
                  <w:rFonts w:ascii="Arial Narrow" w:hAnsi="Arial Narrow"/>
                  <w:sz w:val="23"/>
                  <w:szCs w:val="23"/>
                </w:rPr>
                <w:t>1</w:t>
              </w:r>
            </w:ins>
          </w:p>
        </w:tc>
        <w:tc>
          <w:tcPr>
            <w:tcW w:w="1417" w:type="dxa"/>
          </w:tcPr>
          <w:p w14:paraId="4A98820D" w14:textId="5CCC3671" w:rsidR="00540298" w:rsidRPr="005A3C42" w:rsidRDefault="00D44E45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88" w:author="PC" w:date="2018-04-10T21:33:00Z"/>
                <w:rFonts w:ascii="Arial Narrow" w:hAnsi="Arial Narrow"/>
                <w:sz w:val="23"/>
                <w:szCs w:val="23"/>
              </w:rPr>
            </w:pPr>
            <w:ins w:id="789" w:author="PC" w:date="2018-04-10T21:51:00Z">
              <w:r>
                <w:rPr>
                  <w:rFonts w:ascii="Arial Narrow" w:hAnsi="Arial Narrow"/>
                  <w:sz w:val="23"/>
                  <w:szCs w:val="23"/>
                </w:rPr>
                <w:t>11.45</w:t>
              </w:r>
            </w:ins>
          </w:p>
        </w:tc>
        <w:tc>
          <w:tcPr>
            <w:tcW w:w="993" w:type="dxa"/>
          </w:tcPr>
          <w:p w14:paraId="57C2006B" w14:textId="77777777" w:rsidR="00540298" w:rsidRPr="005A3C42" w:rsidRDefault="00540298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ns w:id="790" w:author="PC" w:date="2018-04-10T21:33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3A6519" w14:paraId="5528643E" w14:textId="4E27CB44" w:rsidTr="007A49FE">
        <w:trPr>
          <w:del w:id="791" w:author="PC" w:date="2018-04-10T21:54:00Z"/>
        </w:trPr>
        <w:tc>
          <w:tcPr>
            <w:tcW w:w="2235" w:type="dxa"/>
          </w:tcPr>
          <w:p w14:paraId="0A6E9804" w14:textId="55E906AF" w:rsidR="001216D0" w:rsidRPr="005A3C42" w:rsidDel="003A6519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792" w:author="PC" w:date="2018-04-10T21:54:00Z"/>
                <w:rFonts w:ascii="Arial Narrow" w:hAnsi="Arial Narrow"/>
                <w:b/>
                <w:sz w:val="23"/>
                <w:szCs w:val="23"/>
              </w:rPr>
            </w:pPr>
            <w:del w:id="793" w:author="PC" w:date="2018-04-10T21:54:00Z">
              <w:r w:rsidRPr="005A3C42" w:rsidDel="003A6519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’A’ U23 leány/fiú</w:delText>
              </w:r>
            </w:del>
          </w:p>
        </w:tc>
        <w:tc>
          <w:tcPr>
            <w:tcW w:w="1701" w:type="dxa"/>
          </w:tcPr>
          <w:p w14:paraId="4FCA8F6B" w14:textId="3E199EF2" w:rsidR="001216D0" w:rsidRPr="005A3C42" w:rsidDel="003A6519" w:rsidRDefault="001216D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94" w:author="PC" w:date="2018-04-10T21:54:00Z"/>
                <w:rFonts w:ascii="Arial Narrow" w:hAnsi="Arial Narrow"/>
                <w:b/>
                <w:sz w:val="23"/>
                <w:szCs w:val="23"/>
              </w:rPr>
            </w:pPr>
            <w:del w:id="795" w:author="PC" w:date="2018-04-10T21:54:00Z">
              <w:r w:rsidRPr="005A3C42" w:rsidDel="003A6519">
                <w:rPr>
                  <w:rFonts w:ascii="Arial Narrow" w:eastAsia="Times New Roman" w:hAnsi="Arial Narrow"/>
                  <w:sz w:val="23"/>
                  <w:szCs w:val="23"/>
                  <w:lang w:eastAsia="hu-HU"/>
                </w:rPr>
                <w:delText>40-50 perc</w:delText>
              </w:r>
            </w:del>
          </w:p>
        </w:tc>
        <w:tc>
          <w:tcPr>
            <w:tcW w:w="1417" w:type="dxa"/>
          </w:tcPr>
          <w:p w14:paraId="28ECDE07" w14:textId="77F37DAE" w:rsidR="001216D0" w:rsidRPr="005A3C42" w:rsidDel="003A6519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96" w:author="PC" w:date="2018-04-10T21:54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20E8A70" w14:textId="53297F42" w:rsidR="001216D0" w:rsidRPr="005A3C42" w:rsidDel="003A6519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97" w:author="PC" w:date="2018-04-10T21:54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2E1A0A3" w14:textId="7A03FB56" w:rsidR="001216D0" w:rsidRPr="005A3C42" w:rsidDel="003A6519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98" w:author="PC" w:date="2018-04-10T21:54:00Z"/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</w:tcPr>
          <w:p w14:paraId="44DC5EA9" w14:textId="05CE15D2" w:rsidR="001216D0" w:rsidRPr="005A3C42" w:rsidDel="003A6519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799" w:author="PC" w:date="2018-04-10T21:54:00Z"/>
                <w:rFonts w:ascii="Arial Narrow" w:hAnsi="Arial Narrow"/>
                <w:sz w:val="23"/>
                <w:szCs w:val="23"/>
              </w:rPr>
            </w:pPr>
          </w:p>
        </w:tc>
      </w:tr>
      <w:tr w:rsidR="001216D0" w:rsidRPr="005A3C42" w:rsidDel="003A6519" w14:paraId="65DC5F71" w14:textId="184A444D" w:rsidTr="007A49FE">
        <w:trPr>
          <w:del w:id="800" w:author="PC" w:date="2018-04-10T21:54:00Z"/>
        </w:trPr>
        <w:tc>
          <w:tcPr>
            <w:tcW w:w="6629" w:type="dxa"/>
            <w:gridSpan w:val="4"/>
          </w:tcPr>
          <w:p w14:paraId="099A791E" w14:textId="11FCC0F4" w:rsidR="001216D0" w:rsidRPr="005A3C42" w:rsidDel="003A6519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del w:id="801" w:author="PC" w:date="2018-04-10T21:54:00Z"/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  <w:del w:id="802" w:author="PC" w:date="2018-04-10T21:54:00Z">
              <w:r w:rsidRPr="005A3C42" w:rsidDel="003A6519">
                <w:rPr>
                  <w:rFonts w:ascii="Arial Narrow" w:eastAsia="Times New Roman" w:hAnsi="Arial Narrow"/>
                  <w:color w:val="000000" w:themeColor="text1"/>
                  <w:sz w:val="23"/>
                  <w:szCs w:val="23"/>
                  <w:lang w:eastAsia="hu-HU"/>
                </w:rPr>
                <w:delText>Eredményhirdetés</w:delText>
              </w:r>
            </w:del>
          </w:p>
        </w:tc>
        <w:tc>
          <w:tcPr>
            <w:tcW w:w="1417" w:type="dxa"/>
          </w:tcPr>
          <w:p w14:paraId="0625182B" w14:textId="48248355" w:rsidR="001216D0" w:rsidRPr="005A3C42" w:rsidDel="003A6519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803" w:author="PC" w:date="2018-04-10T21:54:00Z"/>
                <w:rFonts w:ascii="Arial Narrow" w:hAnsi="Arial Narrow"/>
                <w:color w:val="000000" w:themeColor="text1"/>
                <w:sz w:val="23"/>
                <w:szCs w:val="23"/>
              </w:rPr>
            </w:pPr>
            <w:del w:id="804" w:author="PC" w:date="2018-04-10T21:54:00Z">
              <w:r w:rsidRPr="005A3C42" w:rsidDel="003A6519">
                <w:rPr>
                  <w:rFonts w:ascii="Arial Narrow" w:hAnsi="Arial Narrow"/>
                  <w:color w:val="000000" w:themeColor="text1"/>
                  <w:sz w:val="23"/>
                  <w:szCs w:val="23"/>
                </w:rPr>
                <w:delText>16:00</w:delText>
              </w:r>
            </w:del>
          </w:p>
        </w:tc>
        <w:tc>
          <w:tcPr>
            <w:tcW w:w="993" w:type="dxa"/>
          </w:tcPr>
          <w:p w14:paraId="581CD9CD" w14:textId="3BCF3C54" w:rsidR="001216D0" w:rsidRPr="005A3C42" w:rsidDel="003A6519" w:rsidRDefault="001216D0" w:rsidP="007A49F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del w:id="805" w:author="PC" w:date="2018-04-10T21:54:00Z"/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</w:tbl>
    <w:p w14:paraId="52466750" w14:textId="0CCFC741" w:rsidR="005A3C42" w:rsidRDefault="005A3C42" w:rsidP="005A3C42">
      <w:pPr>
        <w:tabs>
          <w:tab w:val="left" w:pos="284"/>
        </w:tabs>
        <w:rPr>
          <w:ins w:id="806" w:author="Toldi Tamas" w:date="2018-04-06T00:23:00Z"/>
          <w:rFonts w:ascii="Arial Narrow" w:hAnsi="Arial Narrow"/>
          <w:b/>
          <w:sz w:val="23"/>
          <w:szCs w:val="23"/>
        </w:rPr>
      </w:pPr>
      <w:r w:rsidRPr="005A3C42">
        <w:rPr>
          <w:rFonts w:ascii="Arial Narrow" w:hAnsi="Arial Narrow"/>
          <w:b/>
          <w:sz w:val="23"/>
          <w:szCs w:val="23"/>
        </w:rPr>
        <w:t>*A körszámok</w:t>
      </w:r>
      <w:del w:id="807" w:author="PC" w:date="2018-04-12T10:26:00Z">
        <w:r w:rsidRPr="005A3C42" w:rsidDel="00C15F42">
          <w:rPr>
            <w:rFonts w:ascii="Arial Narrow" w:hAnsi="Arial Narrow"/>
            <w:b/>
            <w:sz w:val="23"/>
            <w:szCs w:val="23"/>
          </w:rPr>
          <w:delText xml:space="preserve"> tájékoztató jellegűek, a pontos körszámok</w:delText>
        </w:r>
      </w:del>
      <w:r w:rsidRPr="005A3C42">
        <w:rPr>
          <w:rFonts w:ascii="Arial Narrow" w:hAnsi="Arial Narrow"/>
          <w:b/>
          <w:sz w:val="23"/>
          <w:szCs w:val="23"/>
        </w:rPr>
        <w:t xml:space="preserve"> a technikai értekezleten kerülnek meghatározásra!</w:t>
      </w:r>
      <w:ins w:id="808" w:author="PC" w:date="2018-04-10T22:08:00Z">
        <w:r w:rsidR="00265477">
          <w:rPr>
            <w:rFonts w:ascii="Arial Narrow" w:hAnsi="Arial Narrow"/>
            <w:b/>
            <w:sz w:val="23"/>
            <w:szCs w:val="23"/>
          </w:rPr>
          <w:t xml:space="preserve"> A rajtidő a nevezések lezárása után módosulhat.</w:t>
        </w:r>
      </w:ins>
    </w:p>
    <w:p w14:paraId="46640DFF" w14:textId="3BC39B12" w:rsidR="00ED7DDC" w:rsidRPr="00ED7DDC" w:rsidRDefault="00ED7DDC" w:rsidP="00ED7DDC">
      <w:pPr>
        <w:tabs>
          <w:tab w:val="left" w:pos="284"/>
        </w:tabs>
        <w:rPr>
          <w:ins w:id="809" w:author="PC" w:date="2018-04-10T21:57:00Z"/>
          <w:rFonts w:ascii="Arial Narrow" w:hAnsi="Arial Narrow"/>
          <w:b/>
          <w:color w:val="FF0000"/>
          <w:sz w:val="24"/>
          <w:szCs w:val="24"/>
          <w:rPrChange w:id="810" w:author="PC" w:date="2018-04-10T21:57:00Z">
            <w:rPr>
              <w:ins w:id="811" w:author="PC" w:date="2018-04-10T21:57:00Z"/>
              <w:rFonts w:ascii="Times New Roman" w:hAnsi="Times New Roman"/>
              <w:b/>
              <w:color w:val="FF0000"/>
              <w:sz w:val="24"/>
              <w:szCs w:val="24"/>
            </w:rPr>
          </w:rPrChange>
        </w:rPr>
      </w:pPr>
      <w:ins w:id="812" w:author="PC" w:date="2018-04-10T21:57:00Z">
        <w:r w:rsidRPr="00ED7DDC">
          <w:rPr>
            <w:rFonts w:ascii="Arial Narrow" w:hAnsi="Arial Narrow"/>
            <w:b/>
            <w:color w:val="FF0000"/>
            <w:sz w:val="24"/>
            <w:szCs w:val="24"/>
            <w:rPrChange w:id="813" w:author="PC" w:date="2018-04-10T21:57:00Z"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PrChange>
          </w:rPr>
          <w:t>Eredményh</w:t>
        </w:r>
        <w:r w:rsidR="00B159B7">
          <w:rPr>
            <w:rFonts w:ascii="Arial Narrow" w:hAnsi="Arial Narrow"/>
            <w:b/>
            <w:color w:val="FF0000"/>
            <w:sz w:val="24"/>
            <w:szCs w:val="24"/>
          </w:rPr>
          <w:t>irdetés: Az utolsó beérkező után 4</w:t>
        </w:r>
      </w:ins>
      <w:ins w:id="814" w:author="PC" w:date="2018-04-19T10:50:00Z">
        <w:r w:rsidR="00B159B7">
          <w:rPr>
            <w:rFonts w:ascii="Arial Narrow" w:hAnsi="Arial Narrow"/>
            <w:b/>
            <w:color w:val="FF0000"/>
            <w:sz w:val="24"/>
            <w:szCs w:val="24"/>
          </w:rPr>
          <w:t>5 perc</w:t>
        </w:r>
      </w:ins>
    </w:p>
    <w:p w14:paraId="0B904C0E" w14:textId="676C7226" w:rsidR="0066201E" w:rsidDel="00ED7DDC" w:rsidRDefault="0066201E" w:rsidP="005A3C42">
      <w:pPr>
        <w:tabs>
          <w:tab w:val="left" w:pos="284"/>
        </w:tabs>
        <w:rPr>
          <w:ins w:id="815" w:author="Toldi Tamas" w:date="2018-04-05T00:19:00Z"/>
          <w:del w:id="816" w:author="PC" w:date="2018-04-10T21:57:00Z"/>
          <w:rFonts w:ascii="Arial Narrow" w:hAnsi="Arial Narrow"/>
          <w:b/>
          <w:sz w:val="23"/>
          <w:szCs w:val="23"/>
        </w:rPr>
      </w:pPr>
      <w:ins w:id="817" w:author="Toldi Tamas" w:date="2018-04-06T00:23:00Z">
        <w:del w:id="818" w:author="PC" w:date="2018-04-10T21:57:00Z">
          <w:r w:rsidDel="00ED7DDC">
            <w:rPr>
              <w:rFonts w:ascii="Arial Narrow" w:hAnsi="Arial Narrow"/>
              <w:b/>
              <w:sz w:val="23"/>
              <w:szCs w:val="23"/>
            </w:rPr>
            <w:delText>Eredményhirdetés az utolsó futam után 15 perccel</w:delText>
          </w:r>
        </w:del>
      </w:ins>
    </w:p>
    <w:p w14:paraId="068A379C" w14:textId="77777777" w:rsidR="001216D0" w:rsidRDefault="001216D0" w:rsidP="005A3C42">
      <w:pPr>
        <w:tabs>
          <w:tab w:val="left" w:pos="284"/>
        </w:tabs>
        <w:rPr>
          <w:ins w:id="819" w:author="admin" w:date="2018-03-28T17:11:00Z"/>
          <w:rFonts w:ascii="Arial Narrow" w:hAnsi="Arial Narrow"/>
          <w:b/>
          <w:sz w:val="23"/>
          <w:szCs w:val="23"/>
        </w:rPr>
      </w:pPr>
    </w:p>
    <w:p w14:paraId="36941730" w14:textId="359A9671" w:rsidR="00C050F0" w:rsidRPr="005A3C42" w:rsidDel="001216D0" w:rsidRDefault="00C050F0" w:rsidP="005A3C42">
      <w:pPr>
        <w:tabs>
          <w:tab w:val="left" w:pos="284"/>
        </w:tabs>
        <w:rPr>
          <w:del w:id="820" w:author="Toldi Tamas" w:date="2018-04-05T00:19:00Z"/>
          <w:rFonts w:ascii="Arial Narrow" w:hAnsi="Arial Narrow"/>
          <w:b/>
          <w:sz w:val="23"/>
          <w:szCs w:val="23"/>
        </w:rPr>
      </w:pPr>
      <w:ins w:id="821" w:author="admin" w:date="2018-03-28T17:11:00Z">
        <w:del w:id="822" w:author="Toldi Tamas" w:date="2018-04-05T00:19:00Z">
          <w:r w:rsidDel="001216D0">
            <w:rPr>
              <w:rFonts w:ascii="Arial Narrow" w:hAnsi="Arial Narrow"/>
              <w:b/>
              <w:sz w:val="23"/>
              <w:szCs w:val="23"/>
            </w:rPr>
            <w:delText xml:space="preserve">A </w:delText>
          </w:r>
        </w:del>
      </w:ins>
      <w:ins w:id="823" w:author="admin" w:date="2018-03-28T17:12:00Z">
        <w:del w:id="824" w:author="Toldi Tamas" w:date="2018-04-05T00:19:00Z">
          <w:r w:rsidDel="001216D0">
            <w:rPr>
              <w:rFonts w:ascii="Arial Narrow" w:hAnsi="Arial Narrow"/>
              <w:b/>
              <w:sz w:val="23"/>
              <w:szCs w:val="23"/>
            </w:rPr>
            <w:delText>várható</w:delText>
          </w:r>
        </w:del>
      </w:ins>
      <w:ins w:id="825" w:author="admin" w:date="2018-03-28T17:11:00Z">
        <w:del w:id="826" w:author="Toldi Tamas" w:date="2018-04-05T00:19:00Z">
          <w:r w:rsidDel="001216D0">
            <w:rPr>
              <w:rFonts w:ascii="Arial Narrow" w:hAnsi="Arial Narrow"/>
              <w:b/>
              <w:sz w:val="23"/>
              <w:szCs w:val="23"/>
            </w:rPr>
            <w:delText xml:space="preserve"> pálya, körszám és rajtidő információk a </w:delText>
          </w:r>
        </w:del>
      </w:ins>
      <w:ins w:id="827" w:author="admin" w:date="2018-03-28T17:18:00Z">
        <w:del w:id="828" w:author="Toldi Tamas" w:date="2018-04-05T00:19:00Z">
          <w:r w:rsidR="00873EDF" w:rsidDel="001216D0">
            <w:rPr>
              <w:rFonts w:ascii="Arial Narrow" w:hAnsi="Arial Narrow"/>
              <w:b/>
              <w:sz w:val="23"/>
              <w:szCs w:val="23"/>
            </w:rPr>
            <w:fldChar w:fldCharType="begin"/>
          </w:r>
          <w:r w:rsidR="00873EDF" w:rsidDel="001216D0">
            <w:rPr>
              <w:rFonts w:ascii="Arial Narrow" w:hAnsi="Arial Narrow"/>
              <w:b/>
              <w:sz w:val="23"/>
              <w:szCs w:val="23"/>
            </w:rPr>
            <w:delInstrText xml:space="preserve"> HYPERLINK "</w:delInstrText>
          </w:r>
          <w:r w:rsidR="00873EDF" w:rsidRPr="00873EDF" w:rsidDel="001216D0">
            <w:rPr>
              <w:rPrChange w:id="829" w:author="admin" w:date="2018-03-28T17:18:00Z">
                <w:rPr>
                  <w:rStyle w:val="Hiperhivatkozs"/>
                  <w:rFonts w:ascii="Arial Narrow" w:hAnsi="Arial Narrow"/>
                  <w:b/>
                  <w:sz w:val="23"/>
                  <w:szCs w:val="23"/>
                </w:rPr>
              </w:rPrChange>
            </w:rPr>
            <w:delInstrText>http://tamasikerekparsport.hu/diakolimpia2018</w:delInstrText>
          </w:r>
          <w:r w:rsidR="00873EDF" w:rsidDel="001216D0">
            <w:rPr>
              <w:rFonts w:ascii="Arial Narrow" w:hAnsi="Arial Narrow"/>
              <w:b/>
              <w:sz w:val="23"/>
              <w:szCs w:val="23"/>
            </w:rPr>
            <w:delInstrText xml:space="preserve">" </w:delInstrText>
          </w:r>
          <w:r w:rsidR="00873EDF" w:rsidDel="001216D0">
            <w:rPr>
              <w:rFonts w:ascii="Arial Narrow" w:hAnsi="Arial Narrow"/>
              <w:b/>
              <w:sz w:val="23"/>
              <w:szCs w:val="23"/>
            </w:rPr>
            <w:fldChar w:fldCharType="separate"/>
          </w:r>
          <w:r w:rsidR="00873EDF" w:rsidRPr="00873EDF" w:rsidDel="001216D0">
            <w:rPr>
              <w:rStyle w:val="Hiperhivatkozs"/>
              <w:rFonts w:ascii="Arial Narrow" w:hAnsi="Arial Narrow"/>
              <w:b/>
              <w:sz w:val="23"/>
              <w:szCs w:val="23"/>
            </w:rPr>
            <w:delText>http://tamasikerekparsport.hu/diakolimpia</w:delText>
          </w:r>
          <w:r w:rsidR="00873EDF" w:rsidRPr="002812D9" w:rsidDel="001216D0">
            <w:rPr>
              <w:rStyle w:val="Hiperhivatkozs"/>
              <w:rFonts w:ascii="Arial Narrow" w:hAnsi="Arial Narrow"/>
              <w:b/>
              <w:sz w:val="23"/>
              <w:szCs w:val="23"/>
            </w:rPr>
            <w:delText>2018</w:delText>
          </w:r>
          <w:r w:rsidR="00873EDF" w:rsidDel="001216D0">
            <w:rPr>
              <w:rFonts w:ascii="Arial Narrow" w:hAnsi="Arial Narrow"/>
              <w:b/>
              <w:sz w:val="23"/>
              <w:szCs w:val="23"/>
            </w:rPr>
            <w:fldChar w:fldCharType="end"/>
          </w:r>
        </w:del>
      </w:ins>
      <w:ins w:id="830" w:author="admin" w:date="2018-03-28T17:11:00Z">
        <w:del w:id="831" w:author="Toldi Tamas" w:date="2018-04-05T00:19:00Z">
          <w:r w:rsidR="00873EDF" w:rsidDel="001216D0">
            <w:rPr>
              <w:rFonts w:ascii="Arial Narrow" w:hAnsi="Arial Narrow"/>
              <w:b/>
              <w:sz w:val="23"/>
              <w:szCs w:val="23"/>
            </w:rPr>
            <w:delText xml:space="preserve"> olda</w:delText>
          </w:r>
          <w:r w:rsidDel="001216D0">
            <w:rPr>
              <w:rFonts w:ascii="Arial Narrow" w:hAnsi="Arial Narrow"/>
              <w:b/>
              <w:sz w:val="23"/>
              <w:szCs w:val="23"/>
            </w:rPr>
            <w:delText>lon kerülnek meghirdetésre</w:delText>
          </w:r>
        </w:del>
      </w:ins>
      <w:ins w:id="832" w:author="admin" w:date="2018-03-28T17:18:00Z">
        <w:del w:id="833" w:author="Toldi Tamas" w:date="2018-04-05T00:19:00Z">
          <w:r w:rsidR="002812D9" w:rsidDel="001216D0">
            <w:rPr>
              <w:rFonts w:ascii="Arial Narrow" w:hAnsi="Arial Narrow"/>
              <w:b/>
              <w:sz w:val="23"/>
              <w:szCs w:val="23"/>
            </w:rPr>
            <w:delText>!</w:delText>
          </w:r>
        </w:del>
      </w:ins>
      <w:ins w:id="834" w:author="admin" w:date="2018-03-28T17:11:00Z">
        <w:del w:id="835" w:author="Toldi Tamas" w:date="2018-04-05T00:19:00Z">
          <w:r w:rsidDel="001216D0">
            <w:rPr>
              <w:rFonts w:ascii="Arial Narrow" w:hAnsi="Arial Narrow"/>
              <w:b/>
              <w:sz w:val="23"/>
              <w:szCs w:val="23"/>
            </w:rPr>
            <w:delText>.</w:delText>
          </w:r>
        </w:del>
      </w:ins>
    </w:p>
    <w:p w14:paraId="5CB7C8C3" w14:textId="381FDA56" w:rsidR="005A3C42" w:rsidRPr="005A3C42" w:rsidDel="00B159B7" w:rsidRDefault="007939C2" w:rsidP="007939C2">
      <w:pPr>
        <w:pStyle w:val="Listaszerbekezds"/>
        <w:numPr>
          <w:ilvl w:val="0"/>
          <w:numId w:val="10"/>
        </w:numPr>
        <w:tabs>
          <w:tab w:val="left" w:pos="284"/>
        </w:tabs>
        <w:spacing w:before="120" w:after="120"/>
        <w:ind w:left="643"/>
        <w:rPr>
          <w:del w:id="836" w:author="PC" w:date="2018-04-19T10:51:00Z"/>
          <w:rFonts w:ascii="Arial Narrow" w:hAnsi="Arial Narrow"/>
          <w:b/>
          <w:sz w:val="23"/>
          <w:szCs w:val="23"/>
        </w:rPr>
      </w:pPr>
      <w:del w:id="837" w:author="PC" w:date="2018-04-19T10:51:00Z">
        <w:r w:rsidDel="00B159B7">
          <w:rPr>
            <w:rFonts w:ascii="Arial Narrow" w:hAnsi="Arial Narrow"/>
            <w:b/>
            <w:sz w:val="23"/>
            <w:szCs w:val="23"/>
          </w:rPr>
          <w:delText>Beszólítás menete - Rajtsorrend</w:delText>
        </w:r>
      </w:del>
    </w:p>
    <w:p w14:paraId="119DB8BC" w14:textId="58409807" w:rsidR="005A3C42" w:rsidRPr="005A3C42" w:rsidDel="00B159B7" w:rsidRDefault="005A3C42" w:rsidP="005A3C42">
      <w:pPr>
        <w:tabs>
          <w:tab w:val="left" w:pos="284"/>
        </w:tabs>
        <w:rPr>
          <w:del w:id="838" w:author="PC" w:date="2018-04-19T10:51:00Z"/>
          <w:rFonts w:ascii="Arial Narrow" w:hAnsi="Arial Narrow"/>
          <w:b/>
          <w:sz w:val="23"/>
          <w:szCs w:val="23"/>
        </w:rPr>
      </w:pPr>
      <w:del w:id="839" w:author="PC" w:date="2018-04-19T10:51:00Z">
        <w:r w:rsidRPr="005A3C42" w:rsidDel="00B159B7">
          <w:rPr>
            <w:rFonts w:ascii="Arial Narrow" w:hAnsi="Arial Narrow"/>
            <w:sz w:val="23"/>
            <w:szCs w:val="23"/>
            <w:u w:val="single"/>
          </w:rPr>
          <w:delText>’A’ kategóriában</w:delText>
        </w:r>
        <w:r w:rsidRPr="005A3C42" w:rsidDel="00B159B7">
          <w:rPr>
            <w:rFonts w:ascii="Arial Narrow" w:hAnsi="Arial Narrow"/>
            <w:sz w:val="23"/>
            <w:szCs w:val="23"/>
          </w:rPr>
          <w:delText xml:space="preserve"> a korosztályos ranglista alapján</w:delText>
        </w:r>
      </w:del>
    </w:p>
    <w:p w14:paraId="6AC4BA3E" w14:textId="774B9AA9" w:rsidR="005A3C42" w:rsidRPr="005A3C42" w:rsidDel="00B159B7" w:rsidRDefault="005A3C42" w:rsidP="005A3C42">
      <w:pPr>
        <w:tabs>
          <w:tab w:val="left" w:pos="284"/>
        </w:tabs>
        <w:rPr>
          <w:del w:id="840" w:author="PC" w:date="2018-04-19T10:51:00Z"/>
          <w:rFonts w:ascii="Arial Narrow" w:hAnsi="Arial Narrow"/>
          <w:sz w:val="23"/>
          <w:szCs w:val="23"/>
        </w:rPr>
      </w:pPr>
      <w:del w:id="841" w:author="PC" w:date="2018-04-19T10:51:00Z">
        <w:r w:rsidRPr="005A3C42" w:rsidDel="00B159B7">
          <w:rPr>
            <w:rFonts w:ascii="Arial Narrow" w:hAnsi="Arial Narrow"/>
            <w:sz w:val="23"/>
            <w:szCs w:val="23"/>
            <w:u w:val="single"/>
          </w:rPr>
          <w:delText>’B’ kategóriában</w:delText>
        </w:r>
        <w:r w:rsidRPr="005A3C42" w:rsidDel="00B159B7">
          <w:rPr>
            <w:rFonts w:ascii="Arial Narrow" w:hAnsi="Arial Narrow"/>
            <w:sz w:val="23"/>
            <w:szCs w:val="23"/>
          </w:rPr>
          <w:delText xml:space="preserve"> </w:delText>
        </w:r>
      </w:del>
      <w:del w:id="842" w:author="PC" w:date="2018-04-10T22:12:00Z">
        <w:r w:rsidRPr="005A3C42" w:rsidDel="00360DB3">
          <w:rPr>
            <w:rFonts w:ascii="Arial Narrow" w:hAnsi="Arial Narrow"/>
            <w:sz w:val="23"/>
            <w:szCs w:val="23"/>
          </w:rPr>
          <w:delText xml:space="preserve">sorsolás alapján kerülnek beszólításra a diákok, az </w:delText>
        </w:r>
      </w:del>
      <w:del w:id="843" w:author="PC" w:date="2018-04-19T10:51:00Z">
        <w:r w:rsidRPr="005A3C42" w:rsidDel="00B159B7">
          <w:rPr>
            <w:rFonts w:ascii="Arial Narrow" w:hAnsi="Arial Narrow"/>
            <w:sz w:val="23"/>
            <w:szCs w:val="23"/>
          </w:rPr>
          <w:delText>alábbiak szerint:</w:delText>
        </w:r>
      </w:del>
    </w:p>
    <w:p w14:paraId="17C3ABCE" w14:textId="0653943B" w:rsidR="005A3C42" w:rsidRPr="00360DB3" w:rsidDel="00B159B7" w:rsidRDefault="005A3C42" w:rsidP="005A3C42">
      <w:pPr>
        <w:pStyle w:val="Listaszerbekezds"/>
        <w:numPr>
          <w:ilvl w:val="0"/>
          <w:numId w:val="12"/>
        </w:numPr>
        <w:tabs>
          <w:tab w:val="left" w:pos="284"/>
        </w:tabs>
        <w:rPr>
          <w:del w:id="844" w:author="PC" w:date="2018-04-19T10:51:00Z"/>
          <w:rFonts w:ascii="Arial Narrow" w:hAnsi="Arial Narrow"/>
          <w:sz w:val="23"/>
          <w:szCs w:val="23"/>
        </w:rPr>
      </w:pPr>
      <w:del w:id="845" w:author="PC" w:date="2018-04-19T10:51:00Z">
        <w:r w:rsidRPr="00360DB3" w:rsidDel="00B159B7">
          <w:rPr>
            <w:rFonts w:ascii="Arial Narrow" w:hAnsi="Arial Narrow"/>
            <w:sz w:val="23"/>
            <w:szCs w:val="23"/>
          </w:rPr>
          <w:delText>az országos elődöntők győztesei</w:delText>
        </w:r>
      </w:del>
    </w:p>
    <w:p w14:paraId="25A12E6A" w14:textId="04C38183" w:rsidR="005A3C42" w:rsidRPr="005A3C42" w:rsidDel="00360DB3" w:rsidRDefault="005A3C42" w:rsidP="005A3C42">
      <w:pPr>
        <w:pStyle w:val="Listaszerbekezds"/>
        <w:numPr>
          <w:ilvl w:val="0"/>
          <w:numId w:val="12"/>
        </w:numPr>
        <w:tabs>
          <w:tab w:val="left" w:pos="284"/>
        </w:tabs>
        <w:rPr>
          <w:del w:id="846" w:author="PC" w:date="2018-04-10T22:12:00Z"/>
          <w:rFonts w:ascii="Arial Narrow" w:hAnsi="Arial Narrow"/>
          <w:sz w:val="23"/>
          <w:szCs w:val="23"/>
        </w:rPr>
      </w:pPr>
      <w:del w:id="847" w:author="PC" w:date="2018-04-10T22:12:00Z">
        <w:r w:rsidRPr="005A3C42" w:rsidDel="00360DB3">
          <w:rPr>
            <w:rFonts w:ascii="Arial Narrow" w:hAnsi="Arial Narrow"/>
            <w:sz w:val="23"/>
            <w:szCs w:val="23"/>
          </w:rPr>
          <w:delText xml:space="preserve">azok a régiók, ahol nem volt országos elődöntő, </w:delText>
        </w:r>
      </w:del>
      <w:del w:id="848" w:author="PC" w:date="2018-04-10T22:11:00Z">
        <w:r w:rsidRPr="005A3C42" w:rsidDel="00360DB3">
          <w:rPr>
            <w:rFonts w:ascii="Arial Narrow" w:hAnsi="Arial Narrow"/>
            <w:sz w:val="23"/>
            <w:szCs w:val="23"/>
          </w:rPr>
          <w:delText xml:space="preserve">ott </w:delText>
        </w:r>
      </w:del>
      <w:del w:id="849" w:author="PC" w:date="2018-04-10T22:12:00Z">
        <w:r w:rsidRPr="005A3C42" w:rsidDel="00360DB3">
          <w:rPr>
            <w:rFonts w:ascii="Arial Narrow" w:hAnsi="Arial Narrow"/>
            <w:sz w:val="23"/>
            <w:szCs w:val="23"/>
          </w:rPr>
          <w:delText xml:space="preserve">iskolánkénti és korcsoportonkénti 1 diák nevezési sorrendben. </w:delText>
        </w:r>
      </w:del>
    </w:p>
    <w:p w14:paraId="337E6F6D" w14:textId="7568039E" w:rsidR="005A3C42" w:rsidDel="00360DB3" w:rsidRDefault="005A3C42" w:rsidP="005A3C42">
      <w:pPr>
        <w:tabs>
          <w:tab w:val="left" w:pos="284"/>
        </w:tabs>
        <w:spacing w:before="120"/>
        <w:rPr>
          <w:ins w:id="850" w:author="Toldi Tamas" w:date="2018-04-05T00:49:00Z"/>
          <w:del w:id="851" w:author="PC" w:date="2018-04-10T22:12:00Z"/>
          <w:rFonts w:ascii="Arial Narrow" w:hAnsi="Arial Narrow"/>
          <w:color w:val="FF0000"/>
          <w:sz w:val="23"/>
          <w:szCs w:val="23"/>
        </w:rPr>
      </w:pPr>
      <w:del w:id="852" w:author="PC" w:date="2018-04-10T22:13:00Z">
        <w:r w:rsidRPr="005A3C42" w:rsidDel="007E167F">
          <w:rPr>
            <w:rFonts w:ascii="Arial Narrow" w:hAnsi="Arial Narrow"/>
            <w:sz w:val="23"/>
            <w:szCs w:val="23"/>
          </w:rPr>
          <w:delText xml:space="preserve">A </w:delText>
        </w:r>
      </w:del>
      <w:del w:id="853" w:author="PC" w:date="2018-04-10T22:12:00Z">
        <w:r w:rsidRPr="005A3C42" w:rsidDel="00360DB3">
          <w:rPr>
            <w:rFonts w:ascii="Arial Narrow" w:hAnsi="Arial Narrow"/>
            <w:sz w:val="23"/>
            <w:szCs w:val="23"/>
          </w:rPr>
          <w:delText xml:space="preserve">beszólítás az aktuális rajtok előtt 5-10 </w:delText>
        </w:r>
      </w:del>
      <w:ins w:id="854" w:author="Toldi Tamas" w:date="2018-04-05T00:19:00Z">
        <w:del w:id="855" w:author="PC" w:date="2018-04-10T22:12:00Z">
          <w:r w:rsidR="001216D0" w:rsidDel="00360DB3">
            <w:rPr>
              <w:rFonts w:ascii="Arial Narrow" w:hAnsi="Arial Narrow"/>
              <w:sz w:val="23"/>
              <w:szCs w:val="23"/>
            </w:rPr>
            <w:delText xml:space="preserve"> </w:delText>
          </w:r>
        </w:del>
      </w:ins>
      <w:del w:id="856" w:author="PC" w:date="2018-04-10T22:12:00Z">
        <w:r w:rsidRPr="005A3C42" w:rsidDel="00360DB3">
          <w:rPr>
            <w:rFonts w:ascii="Arial Narrow" w:hAnsi="Arial Narrow"/>
            <w:sz w:val="23"/>
            <w:szCs w:val="23"/>
          </w:rPr>
          <w:delText>perccel kezdődik az adott kategóriákban</w:delText>
        </w:r>
        <w:r w:rsidRPr="005A3C42" w:rsidDel="00360DB3">
          <w:rPr>
            <w:rFonts w:ascii="Arial Narrow" w:hAnsi="Arial Narrow"/>
            <w:color w:val="FF0000"/>
            <w:sz w:val="23"/>
            <w:szCs w:val="23"/>
          </w:rPr>
          <w:delText>.</w:delText>
        </w:r>
      </w:del>
    </w:p>
    <w:p w14:paraId="775B3649" w14:textId="607B6232" w:rsidR="00E160A8" w:rsidDel="0066201E" w:rsidRDefault="00E160A8">
      <w:pPr>
        <w:tabs>
          <w:tab w:val="left" w:pos="284"/>
        </w:tabs>
        <w:spacing w:before="120"/>
        <w:rPr>
          <w:ins w:id="857" w:author="admin" w:date="2018-03-28T17:14:00Z"/>
          <w:del w:id="858" w:author="Toldi Tamas" w:date="2018-04-06T00:26:00Z"/>
          <w:rFonts w:ascii="Arial Narrow" w:hAnsi="Arial Narrow"/>
          <w:color w:val="FF0000"/>
          <w:sz w:val="23"/>
          <w:szCs w:val="23"/>
        </w:rPr>
      </w:pPr>
    </w:p>
    <w:p w14:paraId="7A74A8CC" w14:textId="3BFD2B96" w:rsidR="00C050F0" w:rsidRPr="00C050F0" w:rsidRDefault="00C050F0">
      <w:pPr>
        <w:numPr>
          <w:ilvl w:val="0"/>
          <w:numId w:val="5"/>
        </w:numPr>
        <w:spacing w:before="360" w:after="120"/>
        <w:ind w:left="346" w:hanging="420"/>
        <w:rPr>
          <w:ins w:id="859" w:author="admin" w:date="2018-03-28T17:14:00Z"/>
          <w:rFonts w:ascii="Arial Narrow" w:hAnsi="Arial Narrow" w:cs="Arial"/>
          <w:b/>
          <w:color w:val="232323"/>
          <w:sz w:val="23"/>
          <w:szCs w:val="23"/>
          <w:rPrChange w:id="860" w:author="admin" w:date="2018-03-28T17:16:00Z">
            <w:rPr>
              <w:ins w:id="861" w:author="admin" w:date="2018-03-28T17:14:00Z"/>
            </w:rPr>
          </w:rPrChange>
        </w:rPr>
        <w:pPrChange w:id="862" w:author="admin" w:date="2018-03-28T17:16:00Z">
          <w:pPr>
            <w:tabs>
              <w:tab w:val="left" w:pos="284"/>
            </w:tabs>
            <w:spacing w:before="120"/>
          </w:pPr>
        </w:pPrChange>
      </w:pPr>
      <w:ins w:id="863" w:author="admin" w:date="2018-03-28T17:16:00Z">
        <w:r w:rsidRPr="00C050F0">
          <w:rPr>
            <w:rFonts w:ascii="Arial Narrow" w:hAnsi="Arial Narrow" w:cs="Arial"/>
            <w:b/>
            <w:color w:val="232323"/>
            <w:sz w:val="23"/>
            <w:szCs w:val="23"/>
            <w:rPrChange w:id="864" w:author="admin" w:date="2018-03-28T17:16:00Z">
              <w:rPr/>
            </w:rPrChange>
          </w:rPr>
          <w:t>Egyéb információk</w:t>
        </w:r>
      </w:ins>
    </w:p>
    <w:p w14:paraId="3416079F" w14:textId="77777777" w:rsidR="00C050F0" w:rsidRPr="00C050F0" w:rsidRDefault="00C050F0" w:rsidP="00C050F0">
      <w:pPr>
        <w:numPr>
          <w:ilvl w:val="0"/>
          <w:numId w:val="4"/>
        </w:numPr>
        <w:tabs>
          <w:tab w:val="left" w:pos="284"/>
        </w:tabs>
        <w:spacing w:before="120"/>
        <w:rPr>
          <w:ins w:id="865" w:author="admin" w:date="2018-03-28T17:14:00Z"/>
          <w:rFonts w:ascii="Arial Narrow" w:hAnsi="Arial Narrow"/>
          <w:sz w:val="23"/>
          <w:szCs w:val="23"/>
        </w:rPr>
      </w:pPr>
      <w:ins w:id="866" w:author="admin" w:date="2018-03-28T17:14:00Z">
        <w:r w:rsidRPr="00C050F0">
          <w:rPr>
            <w:rFonts w:ascii="Arial Narrow" w:hAnsi="Arial Narrow"/>
            <w:b/>
            <w:sz w:val="23"/>
            <w:szCs w:val="23"/>
          </w:rPr>
          <w:t xml:space="preserve">Kerékpár: </w:t>
        </w:r>
        <w:r w:rsidRPr="00C050F0">
          <w:rPr>
            <w:rFonts w:ascii="Arial Narrow" w:hAnsi="Arial Narrow"/>
            <w:sz w:val="23"/>
            <w:szCs w:val="23"/>
          </w:rPr>
          <w:t>A versenyen megfelelő műszaki állapotú, terepen való közlekedésre alkalmas kerékpár használható, kerékméret megkötés nélkül.</w:t>
        </w:r>
      </w:ins>
    </w:p>
    <w:p w14:paraId="4C2F3348" w14:textId="77777777" w:rsidR="00C050F0" w:rsidRPr="00C050F0" w:rsidRDefault="00C050F0" w:rsidP="00C050F0">
      <w:pPr>
        <w:numPr>
          <w:ilvl w:val="0"/>
          <w:numId w:val="4"/>
        </w:numPr>
        <w:tabs>
          <w:tab w:val="left" w:pos="284"/>
        </w:tabs>
        <w:spacing w:before="120"/>
        <w:rPr>
          <w:ins w:id="867" w:author="admin" w:date="2018-03-28T17:14:00Z"/>
          <w:rFonts w:ascii="Arial Narrow" w:hAnsi="Arial Narrow"/>
          <w:sz w:val="23"/>
          <w:szCs w:val="23"/>
        </w:rPr>
      </w:pPr>
      <w:ins w:id="868" w:author="admin" w:date="2018-03-28T17:14:00Z">
        <w:r w:rsidRPr="00C050F0">
          <w:rPr>
            <w:rFonts w:ascii="Arial Narrow" w:hAnsi="Arial Narrow"/>
            <w:b/>
            <w:sz w:val="23"/>
            <w:szCs w:val="23"/>
          </w:rPr>
          <w:t>Fejvédő:</w:t>
        </w:r>
        <w:r w:rsidRPr="00C050F0">
          <w:rPr>
            <w:rFonts w:ascii="Arial Narrow" w:hAnsi="Arial Narrow"/>
            <w:sz w:val="23"/>
            <w:szCs w:val="23"/>
          </w:rPr>
          <w:t xml:space="preserve"> Minden pályabejárás és versenyfutam alatt becsatolt fejvédő használata kötelező.</w:t>
        </w:r>
      </w:ins>
    </w:p>
    <w:p w14:paraId="49CF26CD" w14:textId="77777777" w:rsidR="00C050F0" w:rsidRPr="00C050F0" w:rsidRDefault="00C050F0" w:rsidP="00C050F0">
      <w:pPr>
        <w:numPr>
          <w:ilvl w:val="0"/>
          <w:numId w:val="4"/>
        </w:numPr>
        <w:tabs>
          <w:tab w:val="left" w:pos="284"/>
        </w:tabs>
        <w:spacing w:before="120"/>
        <w:rPr>
          <w:ins w:id="869" w:author="admin" w:date="2018-03-28T17:14:00Z"/>
          <w:rFonts w:ascii="Arial Narrow" w:hAnsi="Arial Narrow"/>
          <w:sz w:val="23"/>
          <w:szCs w:val="23"/>
        </w:rPr>
      </w:pPr>
      <w:ins w:id="870" w:author="admin" w:date="2018-03-28T17:14:00Z">
        <w:r w:rsidRPr="00C050F0">
          <w:rPr>
            <w:rFonts w:ascii="Arial Narrow" w:hAnsi="Arial Narrow"/>
            <w:b/>
            <w:sz w:val="23"/>
            <w:szCs w:val="23"/>
          </w:rPr>
          <w:t>Rajtszám</w:t>
        </w:r>
        <w:r w:rsidRPr="00C050F0">
          <w:rPr>
            <w:rFonts w:ascii="Arial Narrow" w:hAnsi="Arial Narrow"/>
            <w:sz w:val="23"/>
            <w:szCs w:val="23"/>
          </w:rPr>
          <w:t xml:space="preserve">: A verseny ideje alatt a szervezők által kibocsájtott rajtszám használta kötelező. A rajtszámot a kormányon kell elhelyezetni. </w:t>
        </w:r>
        <w:r w:rsidRPr="00C050F0">
          <w:rPr>
            <w:rFonts w:ascii="Arial Narrow" w:hAnsi="Arial Narrow"/>
            <w:b/>
            <w:sz w:val="23"/>
            <w:szCs w:val="23"/>
          </w:rPr>
          <w:t>A rajtszámot megcsonkítani TILOS!</w:t>
        </w:r>
      </w:ins>
    </w:p>
    <w:p w14:paraId="2B10518D" w14:textId="77777777" w:rsidR="00C050F0" w:rsidRPr="00C050F0" w:rsidRDefault="00C050F0" w:rsidP="00C050F0">
      <w:pPr>
        <w:numPr>
          <w:ilvl w:val="0"/>
          <w:numId w:val="4"/>
        </w:numPr>
        <w:tabs>
          <w:tab w:val="left" w:pos="284"/>
        </w:tabs>
        <w:spacing w:before="120"/>
        <w:rPr>
          <w:ins w:id="871" w:author="admin" w:date="2018-03-28T17:14:00Z"/>
          <w:rFonts w:ascii="Arial Narrow" w:hAnsi="Arial Narrow"/>
          <w:sz w:val="23"/>
          <w:szCs w:val="23"/>
        </w:rPr>
      </w:pPr>
      <w:ins w:id="872" w:author="admin" w:date="2018-03-28T17:14:00Z">
        <w:r w:rsidRPr="00C050F0">
          <w:rPr>
            <w:rFonts w:ascii="Arial Narrow" w:hAnsi="Arial Narrow"/>
            <w:b/>
            <w:sz w:val="23"/>
            <w:szCs w:val="23"/>
          </w:rPr>
          <w:t>A versenynapon a helyszíni regisztrációnál minden résztvevőnek kötelező bemutatni az kinyomtatott intézményvezető által aláírt, lepecsételt nevezési lapot!</w:t>
        </w:r>
      </w:ins>
    </w:p>
    <w:p w14:paraId="2C156837" w14:textId="77777777" w:rsidR="00C050F0" w:rsidRPr="00C050F0" w:rsidRDefault="00C050F0" w:rsidP="00C050F0">
      <w:pPr>
        <w:numPr>
          <w:ilvl w:val="0"/>
          <w:numId w:val="4"/>
        </w:numPr>
        <w:tabs>
          <w:tab w:val="left" w:pos="284"/>
        </w:tabs>
        <w:spacing w:before="120"/>
        <w:rPr>
          <w:ins w:id="873" w:author="admin" w:date="2018-03-28T17:14:00Z"/>
          <w:rFonts w:ascii="Arial Narrow" w:hAnsi="Arial Narrow"/>
          <w:sz w:val="23"/>
          <w:szCs w:val="23"/>
        </w:rPr>
      </w:pPr>
      <w:ins w:id="874" w:author="admin" w:date="2018-03-28T17:14:00Z">
        <w:r w:rsidRPr="00C050F0">
          <w:rPr>
            <w:rFonts w:ascii="Arial Narrow" w:hAnsi="Arial Narrow"/>
            <w:sz w:val="23"/>
            <w:szCs w:val="23"/>
          </w:rPr>
          <w:t>A versenyen mindenki saját felelősségére vesz részt.</w:t>
        </w:r>
      </w:ins>
    </w:p>
    <w:p w14:paraId="4C4BBF3A" w14:textId="77777777" w:rsidR="00C050F0" w:rsidRDefault="00C050F0" w:rsidP="00C050F0">
      <w:pPr>
        <w:numPr>
          <w:ilvl w:val="0"/>
          <w:numId w:val="4"/>
        </w:numPr>
        <w:tabs>
          <w:tab w:val="left" w:pos="284"/>
        </w:tabs>
        <w:spacing w:before="120"/>
        <w:rPr>
          <w:ins w:id="875" w:author="Toldi Tamas" w:date="2018-04-05T00:20:00Z"/>
          <w:rFonts w:ascii="Arial Narrow" w:hAnsi="Arial Narrow"/>
          <w:sz w:val="23"/>
          <w:szCs w:val="23"/>
        </w:rPr>
      </w:pPr>
      <w:ins w:id="876" w:author="admin" w:date="2018-03-28T17:14:00Z">
        <w:r w:rsidRPr="00C050F0">
          <w:rPr>
            <w:rFonts w:ascii="Arial Narrow" w:hAnsi="Arial Narrow"/>
            <w:sz w:val="23"/>
            <w:szCs w:val="23"/>
          </w:rPr>
          <w:t>A rendezőség a sérülésekért, esetlegesen bekövetkező károkért semmilyen felelősséget nem vállal.</w:t>
        </w:r>
      </w:ins>
    </w:p>
    <w:p w14:paraId="6B7242F3" w14:textId="197F5AE4" w:rsidR="001216D0" w:rsidRPr="00C050F0" w:rsidDel="001216D0" w:rsidRDefault="001216D0" w:rsidP="00C050F0">
      <w:pPr>
        <w:numPr>
          <w:ilvl w:val="0"/>
          <w:numId w:val="4"/>
        </w:numPr>
        <w:tabs>
          <w:tab w:val="left" w:pos="284"/>
        </w:tabs>
        <w:spacing w:before="120"/>
        <w:rPr>
          <w:ins w:id="877" w:author="admin" w:date="2018-03-28T17:14:00Z"/>
          <w:del w:id="878" w:author="Toldi Tamas" w:date="2018-04-05T00:20:00Z"/>
          <w:rFonts w:ascii="Arial Narrow" w:hAnsi="Arial Narrow"/>
          <w:sz w:val="23"/>
          <w:szCs w:val="23"/>
        </w:rPr>
      </w:pPr>
    </w:p>
    <w:p w14:paraId="45709370" w14:textId="520CBF37" w:rsidR="001216D0" w:rsidDel="001216D0" w:rsidRDefault="00C050F0">
      <w:pPr>
        <w:numPr>
          <w:ilvl w:val="0"/>
          <w:numId w:val="4"/>
        </w:numPr>
        <w:tabs>
          <w:tab w:val="left" w:pos="284"/>
        </w:tabs>
        <w:spacing w:before="120"/>
        <w:rPr>
          <w:del w:id="879" w:author="Toldi Tamas" w:date="2018-04-05T00:20:00Z"/>
          <w:rFonts w:ascii="Arial Narrow" w:hAnsi="Arial Narrow"/>
          <w:sz w:val="23"/>
          <w:szCs w:val="23"/>
        </w:rPr>
      </w:pPr>
      <w:ins w:id="880" w:author="admin" w:date="2018-03-28T17:14:00Z">
        <w:r w:rsidRPr="00C050F0">
          <w:rPr>
            <w:rFonts w:ascii="Arial Narrow" w:hAnsi="Arial Narrow"/>
            <w:sz w:val="23"/>
            <w:szCs w:val="23"/>
          </w:rPr>
          <w:t>Másik versenyzőt fellökni, felszerelésében kárt tenni,</w:t>
        </w:r>
        <w:del w:id="881" w:author="PC" w:date="2018-04-19T10:51:00Z">
          <w:r w:rsidRPr="00C050F0" w:rsidDel="00B159B7">
            <w:rPr>
              <w:rFonts w:ascii="Arial Narrow" w:hAnsi="Arial Narrow"/>
              <w:sz w:val="23"/>
              <w:szCs w:val="23"/>
            </w:rPr>
            <w:delText xml:space="preserve"> versenyző mellett a pályán futni tilos</w:delText>
          </w:r>
        </w:del>
        <w:r w:rsidRPr="00C050F0">
          <w:rPr>
            <w:rFonts w:ascii="Arial Narrow" w:hAnsi="Arial Narrow"/>
            <w:sz w:val="23"/>
            <w:szCs w:val="23"/>
          </w:rPr>
          <w:t>. Versenyzőt jogosulatlan előnyhöz juttatni tilos, ezek kizárást vonnak maguk után.</w:t>
        </w:r>
      </w:ins>
    </w:p>
    <w:p w14:paraId="2A2BC005" w14:textId="77777777" w:rsidR="001216D0" w:rsidRPr="001216D0" w:rsidRDefault="001216D0">
      <w:pPr>
        <w:numPr>
          <w:ilvl w:val="0"/>
          <w:numId w:val="4"/>
        </w:numPr>
        <w:tabs>
          <w:tab w:val="left" w:pos="284"/>
        </w:tabs>
        <w:spacing w:before="120"/>
        <w:rPr>
          <w:ins w:id="882" w:author="Toldi Tamas" w:date="2018-04-05T00:20:00Z"/>
          <w:rFonts w:ascii="Arial Narrow" w:hAnsi="Arial Narrow"/>
          <w:sz w:val="23"/>
          <w:szCs w:val="23"/>
        </w:rPr>
      </w:pPr>
    </w:p>
    <w:p w14:paraId="77AD6451" w14:textId="77777777" w:rsidR="00C050F0" w:rsidRDefault="00C050F0">
      <w:pPr>
        <w:pStyle w:val="Listaszerbekezds"/>
        <w:numPr>
          <w:ilvl w:val="0"/>
          <w:numId w:val="4"/>
        </w:numPr>
        <w:tabs>
          <w:tab w:val="left" w:pos="284"/>
        </w:tabs>
        <w:spacing w:before="120"/>
        <w:rPr>
          <w:ins w:id="883" w:author="Toldi Tamas" w:date="2018-04-05T00:42:00Z"/>
          <w:rFonts w:ascii="Arial Narrow" w:hAnsi="Arial Narrow"/>
          <w:sz w:val="23"/>
          <w:szCs w:val="23"/>
        </w:rPr>
        <w:pPrChange w:id="884" w:author="Toldi Tamas" w:date="2018-04-05T00:21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  <w:ins w:id="885" w:author="admin" w:date="2018-03-28T17:14:00Z">
        <w:r w:rsidRPr="001216D0">
          <w:rPr>
            <w:rFonts w:ascii="Arial Narrow" w:hAnsi="Arial Narrow"/>
            <w:sz w:val="23"/>
            <w:szCs w:val="23"/>
            <w:rPrChange w:id="886" w:author="Toldi Tamas" w:date="2018-04-05T00:21:00Z">
              <w:rPr/>
            </w:rPrChange>
          </w:rPr>
          <w:t>Minden egyéb kérdésben, amelyre ezen versenykiírás nem tér ki a Magyar Diáksport Szövetség „Versenyszabályzata” és a Magyar Kerékpáros Szövetség hatályos szabályzatában meghatározottak szerint kell eljárni.</w:t>
        </w:r>
      </w:ins>
    </w:p>
    <w:p w14:paraId="40A8C494" w14:textId="1E5491EE" w:rsidR="00472CFA" w:rsidRPr="00472CFA" w:rsidRDefault="00472CFA">
      <w:pPr>
        <w:pStyle w:val="Listaszerbekezds"/>
        <w:numPr>
          <w:ilvl w:val="0"/>
          <w:numId w:val="4"/>
        </w:numPr>
        <w:tabs>
          <w:tab w:val="left" w:pos="284"/>
        </w:tabs>
        <w:spacing w:before="120"/>
        <w:rPr>
          <w:ins w:id="887" w:author="Toldi Tamas" w:date="2018-04-05T00:42:00Z"/>
          <w:rFonts w:ascii="Arial Narrow" w:hAnsi="Arial Narrow"/>
          <w:sz w:val="23"/>
          <w:szCs w:val="23"/>
          <w:rPrChange w:id="888" w:author="Toldi Tamas" w:date="2018-04-05T00:42:00Z">
            <w:rPr>
              <w:ins w:id="889" w:author="Toldi Tamas" w:date="2018-04-05T00:42:00Z"/>
              <w:rFonts w:ascii="Arial Narrow" w:eastAsia="Times New Roman" w:hAnsi="Arial Narrow"/>
              <w:color w:val="232323"/>
              <w:spacing w:val="2"/>
              <w:sz w:val="23"/>
              <w:szCs w:val="23"/>
              <w:lang w:eastAsia="hu-HU"/>
            </w:rPr>
          </w:rPrChange>
        </w:rPr>
        <w:pPrChange w:id="890" w:author="Toldi Tamas" w:date="2018-04-05T00:21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  <w:ins w:id="891" w:author="Toldi Tamas" w:date="2018-04-05T00:42:00Z">
        <w:r w:rsidRPr="000C2375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t>A versenyen mindenki saját felelősségére vesz részt.</w:t>
        </w:r>
      </w:ins>
    </w:p>
    <w:p w14:paraId="2D6F09BD" w14:textId="2A686442" w:rsidR="00472CFA" w:rsidRPr="00B71DA7" w:rsidRDefault="00472CFA">
      <w:pPr>
        <w:pStyle w:val="Listaszerbekezds"/>
        <w:numPr>
          <w:ilvl w:val="0"/>
          <w:numId w:val="4"/>
        </w:numPr>
        <w:tabs>
          <w:tab w:val="left" w:pos="284"/>
        </w:tabs>
        <w:spacing w:before="120"/>
        <w:rPr>
          <w:ins w:id="892" w:author="PC" w:date="2018-04-10T22:53:00Z"/>
          <w:rStyle w:val="Hiperhivatkozs"/>
          <w:rFonts w:ascii="Arial Narrow" w:hAnsi="Arial Narrow"/>
          <w:color w:val="auto"/>
          <w:sz w:val="23"/>
          <w:szCs w:val="23"/>
          <w:u w:val="none"/>
        </w:rPr>
        <w:pPrChange w:id="893" w:author="Toldi Tamas" w:date="2018-04-05T00:21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  <w:moveToRangeStart w:id="894" w:author="Toldi Tamas" w:date="2018-04-05T00:42:00Z" w:name="move510652281"/>
      <w:moveTo w:id="895" w:author="Toldi Tamas" w:date="2018-04-05T00:42:00Z">
        <w:r>
          <w:rPr>
            <w:rFonts w:ascii="Arial Narrow" w:hAnsi="Arial Narrow"/>
            <w:sz w:val="23"/>
            <w:szCs w:val="23"/>
          </w:rPr>
          <w:t xml:space="preserve">Felvételi többletpont igazolás igényléséhez az alábbi linket található tájékoztató nyújt segítséget. </w:t>
        </w:r>
        <w:r>
          <w:fldChar w:fldCharType="begin"/>
        </w:r>
        <w:r>
          <w:instrText xml:space="preserve"> HYPERLINK "http://www.mdsz.hu/felveteli-tobbletpontok/" </w:instrText>
        </w:r>
        <w:r>
          <w:fldChar w:fldCharType="separate"/>
        </w:r>
        <w:r w:rsidRPr="00AD7001">
          <w:rPr>
            <w:rStyle w:val="Hiperhivatkozs"/>
            <w:rFonts w:ascii="Arial Narrow" w:hAnsi="Arial Narrow"/>
            <w:sz w:val="23"/>
            <w:szCs w:val="23"/>
          </w:rPr>
          <w:t>http://www.mdsz.hu/felveteli-tobbletpontok/</w:t>
        </w:r>
        <w:r>
          <w:rPr>
            <w:rStyle w:val="Hiperhivatkozs"/>
            <w:rFonts w:ascii="Arial Narrow" w:hAnsi="Arial Narrow"/>
            <w:sz w:val="23"/>
            <w:szCs w:val="23"/>
          </w:rPr>
          <w:fldChar w:fldCharType="end"/>
        </w:r>
      </w:moveTo>
      <w:moveToRangeEnd w:id="894"/>
    </w:p>
    <w:p w14:paraId="686DD8D2" w14:textId="77777777" w:rsidR="001B601A" w:rsidRDefault="001B601A">
      <w:pPr>
        <w:tabs>
          <w:tab w:val="left" w:pos="284"/>
        </w:tabs>
        <w:spacing w:before="120"/>
        <w:rPr>
          <w:ins w:id="896" w:author="PC" w:date="2018-04-10T22:53:00Z"/>
          <w:rFonts w:ascii="Arial Narrow" w:hAnsi="Arial Narrow"/>
          <w:sz w:val="23"/>
          <w:szCs w:val="23"/>
        </w:rPr>
        <w:pPrChange w:id="897" w:author="PC" w:date="2018-04-10T22:53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</w:p>
    <w:p w14:paraId="506DEDD2" w14:textId="77777777" w:rsidR="001B601A" w:rsidRDefault="001B601A">
      <w:pPr>
        <w:tabs>
          <w:tab w:val="left" w:pos="284"/>
        </w:tabs>
        <w:spacing w:before="120"/>
        <w:rPr>
          <w:ins w:id="898" w:author="PC" w:date="2018-04-19T10:51:00Z"/>
          <w:rFonts w:ascii="Arial Narrow" w:hAnsi="Arial Narrow"/>
          <w:sz w:val="23"/>
          <w:szCs w:val="23"/>
        </w:rPr>
        <w:pPrChange w:id="899" w:author="PC" w:date="2018-04-10T22:53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</w:p>
    <w:p w14:paraId="4E107E91" w14:textId="77777777" w:rsidR="00B159B7" w:rsidRDefault="00B159B7">
      <w:pPr>
        <w:tabs>
          <w:tab w:val="left" w:pos="284"/>
        </w:tabs>
        <w:spacing w:before="120"/>
        <w:rPr>
          <w:ins w:id="900" w:author="PC" w:date="2018-04-19T10:51:00Z"/>
          <w:rFonts w:ascii="Arial Narrow" w:hAnsi="Arial Narrow"/>
          <w:sz w:val="23"/>
          <w:szCs w:val="23"/>
        </w:rPr>
        <w:pPrChange w:id="901" w:author="PC" w:date="2018-04-10T22:53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</w:p>
    <w:p w14:paraId="69D4557E" w14:textId="77777777" w:rsidR="00B159B7" w:rsidRDefault="00B159B7">
      <w:pPr>
        <w:tabs>
          <w:tab w:val="left" w:pos="284"/>
        </w:tabs>
        <w:spacing w:before="120"/>
        <w:rPr>
          <w:ins w:id="902" w:author="PC" w:date="2018-04-19T10:51:00Z"/>
          <w:rFonts w:ascii="Arial Narrow" w:hAnsi="Arial Narrow"/>
          <w:sz w:val="23"/>
          <w:szCs w:val="23"/>
        </w:rPr>
        <w:pPrChange w:id="903" w:author="PC" w:date="2018-04-10T22:53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</w:p>
    <w:p w14:paraId="11E0B44B" w14:textId="77777777" w:rsidR="00B159B7" w:rsidRDefault="00B159B7">
      <w:pPr>
        <w:tabs>
          <w:tab w:val="left" w:pos="284"/>
        </w:tabs>
        <w:spacing w:before="120"/>
        <w:rPr>
          <w:ins w:id="904" w:author="PC" w:date="2018-04-19T10:51:00Z"/>
          <w:rFonts w:ascii="Arial Narrow" w:hAnsi="Arial Narrow"/>
          <w:sz w:val="23"/>
          <w:szCs w:val="23"/>
        </w:rPr>
        <w:pPrChange w:id="905" w:author="PC" w:date="2018-04-10T22:53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</w:p>
    <w:p w14:paraId="74715BD6" w14:textId="77777777" w:rsidR="00B159B7" w:rsidRPr="001B601A" w:rsidRDefault="00B159B7">
      <w:pPr>
        <w:tabs>
          <w:tab w:val="left" w:pos="284"/>
        </w:tabs>
        <w:spacing w:before="120"/>
        <w:rPr>
          <w:ins w:id="906" w:author="Toldi Tamas" w:date="2018-04-05T00:42:00Z"/>
          <w:rFonts w:ascii="Arial Narrow" w:hAnsi="Arial Narrow"/>
          <w:sz w:val="23"/>
          <w:szCs w:val="23"/>
          <w:rPrChange w:id="907" w:author="PC" w:date="2018-04-10T22:53:00Z">
            <w:rPr>
              <w:ins w:id="908" w:author="Toldi Tamas" w:date="2018-04-05T00:42:00Z"/>
            </w:rPr>
          </w:rPrChange>
        </w:rPr>
        <w:pPrChange w:id="909" w:author="PC" w:date="2018-04-10T22:53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</w:p>
    <w:p w14:paraId="575E41D7" w14:textId="5610B131" w:rsidR="00472CFA" w:rsidRPr="001216D0" w:rsidDel="00472CFA" w:rsidRDefault="00472CFA">
      <w:pPr>
        <w:pStyle w:val="Listaszerbekezds"/>
        <w:numPr>
          <w:ilvl w:val="0"/>
          <w:numId w:val="4"/>
        </w:numPr>
        <w:tabs>
          <w:tab w:val="left" w:pos="284"/>
        </w:tabs>
        <w:spacing w:before="120"/>
        <w:rPr>
          <w:ins w:id="910" w:author="admin" w:date="2018-03-28T17:14:00Z"/>
          <w:del w:id="911" w:author="Toldi Tamas" w:date="2018-04-05T00:42:00Z"/>
          <w:rFonts w:ascii="Arial Narrow" w:hAnsi="Arial Narrow"/>
          <w:sz w:val="23"/>
          <w:szCs w:val="23"/>
          <w:rPrChange w:id="912" w:author="Toldi Tamas" w:date="2018-04-05T00:21:00Z">
            <w:rPr>
              <w:ins w:id="913" w:author="admin" w:date="2018-03-28T17:14:00Z"/>
              <w:del w:id="914" w:author="Toldi Tamas" w:date="2018-04-05T00:42:00Z"/>
            </w:rPr>
          </w:rPrChange>
        </w:rPr>
        <w:pPrChange w:id="915" w:author="Toldi Tamas" w:date="2018-04-05T00:21:00Z">
          <w:pPr>
            <w:numPr>
              <w:ilvl w:val="2"/>
              <w:numId w:val="4"/>
            </w:numPr>
            <w:tabs>
              <w:tab w:val="left" w:pos="284"/>
              <w:tab w:val="num" w:pos="2160"/>
            </w:tabs>
            <w:spacing w:before="120"/>
            <w:ind w:left="2160" w:hanging="360"/>
          </w:pPr>
        </w:pPrChange>
      </w:pPr>
    </w:p>
    <w:p w14:paraId="51EE627F" w14:textId="79724B58" w:rsidR="00C050F0" w:rsidRPr="00C050F0" w:rsidDel="001216D0" w:rsidRDefault="00C050F0" w:rsidP="00C050F0">
      <w:pPr>
        <w:numPr>
          <w:ilvl w:val="0"/>
          <w:numId w:val="4"/>
        </w:numPr>
        <w:tabs>
          <w:tab w:val="left" w:pos="284"/>
        </w:tabs>
        <w:spacing w:before="120"/>
        <w:rPr>
          <w:ins w:id="916" w:author="admin" w:date="2018-03-28T17:14:00Z"/>
          <w:del w:id="917" w:author="Toldi Tamas" w:date="2018-04-05T00:21:00Z"/>
          <w:rFonts w:ascii="Arial Narrow" w:hAnsi="Arial Narrow"/>
          <w:sz w:val="23"/>
          <w:szCs w:val="23"/>
        </w:rPr>
      </w:pPr>
      <w:ins w:id="918" w:author="admin" w:date="2018-03-28T17:14:00Z">
        <w:del w:id="919" w:author="Toldi Tamas" w:date="2018-04-05T00:21:00Z">
          <w:r w:rsidRPr="00C050F0" w:rsidDel="001216D0">
            <w:rPr>
              <w:rFonts w:ascii="Arial Narrow" w:hAnsi="Arial Narrow"/>
              <w:sz w:val="23"/>
              <w:szCs w:val="23"/>
            </w:rPr>
            <w:delText xml:space="preserve">Felvételi többletpont igazolás igényléséhez az alábbi linket található tájékoztató nyújt segítséget. </w:delText>
          </w:r>
          <w:r w:rsidRPr="00C050F0" w:rsidDel="001216D0">
            <w:rPr>
              <w:rFonts w:ascii="Arial Narrow" w:hAnsi="Arial Narrow"/>
              <w:sz w:val="23"/>
              <w:szCs w:val="23"/>
            </w:rPr>
            <w:fldChar w:fldCharType="begin"/>
          </w:r>
          <w:r w:rsidRPr="00C050F0" w:rsidDel="001216D0">
            <w:rPr>
              <w:rFonts w:ascii="Arial Narrow" w:hAnsi="Arial Narrow"/>
              <w:sz w:val="23"/>
              <w:szCs w:val="23"/>
            </w:rPr>
            <w:delInstrText xml:space="preserve"> HYPERLINK "http://www.mdsz.hu/felveteli-tobbletpontok/" </w:delInstrText>
          </w:r>
          <w:r w:rsidRPr="00C050F0" w:rsidDel="001216D0">
            <w:rPr>
              <w:rFonts w:ascii="Arial Narrow" w:hAnsi="Arial Narrow"/>
              <w:sz w:val="23"/>
              <w:szCs w:val="23"/>
            </w:rPr>
            <w:fldChar w:fldCharType="separate"/>
          </w:r>
          <w:r w:rsidRPr="00C050F0" w:rsidDel="001216D0">
            <w:rPr>
              <w:rStyle w:val="Hiperhivatkozs"/>
              <w:rFonts w:ascii="Arial Narrow" w:hAnsi="Arial Narrow"/>
              <w:sz w:val="23"/>
              <w:szCs w:val="23"/>
            </w:rPr>
            <w:delText>http://www.mdsz.hu/felveteli-tobbletpontok/</w:delText>
          </w:r>
          <w:r w:rsidRPr="00C050F0" w:rsidDel="001216D0">
            <w:rPr>
              <w:rFonts w:ascii="Arial Narrow" w:hAnsi="Arial Narrow"/>
              <w:sz w:val="23"/>
              <w:szCs w:val="23"/>
            </w:rPr>
            <w:fldChar w:fldCharType="end"/>
          </w:r>
        </w:del>
      </w:ins>
    </w:p>
    <w:p w14:paraId="414591B5" w14:textId="002AE846" w:rsidR="00C050F0" w:rsidRPr="00C050F0" w:rsidDel="001216D0" w:rsidRDefault="00FA0130" w:rsidP="00C050F0">
      <w:pPr>
        <w:tabs>
          <w:tab w:val="left" w:pos="284"/>
        </w:tabs>
        <w:spacing w:before="120"/>
        <w:rPr>
          <w:ins w:id="920" w:author="admin" w:date="2018-03-28T17:14:00Z"/>
          <w:del w:id="921" w:author="Toldi Tamas" w:date="2018-04-05T00:23:00Z"/>
          <w:rFonts w:ascii="Arial Narrow" w:hAnsi="Arial Narrow"/>
          <w:sz w:val="23"/>
          <w:szCs w:val="23"/>
        </w:rPr>
      </w:pPr>
      <w:ins w:id="922" w:author="admin" w:date="2018-03-28T17:17:00Z">
        <w:del w:id="923" w:author="Toldi Tamas" w:date="2018-04-05T00:23:00Z">
          <w:r w:rsidDel="001216D0">
            <w:rPr>
              <w:rFonts w:ascii="Arial Narrow" w:hAnsi="Arial Narrow"/>
              <w:b/>
              <w:sz w:val="23"/>
              <w:szCs w:val="23"/>
            </w:rPr>
            <w:tab/>
          </w:r>
          <w:r w:rsidDel="001216D0">
            <w:rPr>
              <w:rFonts w:ascii="Arial Narrow" w:hAnsi="Arial Narrow"/>
              <w:b/>
              <w:sz w:val="23"/>
              <w:szCs w:val="23"/>
            </w:rPr>
            <w:tab/>
          </w:r>
        </w:del>
      </w:ins>
      <w:ins w:id="924" w:author="admin" w:date="2018-03-28T17:14:00Z">
        <w:del w:id="925" w:author="Toldi Tamas" w:date="2018-04-05T00:23:00Z">
          <w:r w:rsidR="00C050F0" w:rsidRPr="00C050F0" w:rsidDel="001216D0">
            <w:rPr>
              <w:rFonts w:ascii="Arial Narrow" w:hAnsi="Arial Narrow"/>
              <w:b/>
              <w:sz w:val="23"/>
              <w:szCs w:val="23"/>
            </w:rPr>
            <w:delText>További információ</w:delText>
          </w:r>
        </w:del>
      </w:ins>
    </w:p>
    <w:p w14:paraId="6FEED856" w14:textId="48B79099" w:rsidR="00FA0130" w:rsidDel="001216D0" w:rsidRDefault="00FA0130">
      <w:pPr>
        <w:tabs>
          <w:tab w:val="left" w:pos="284"/>
        </w:tabs>
        <w:spacing w:before="120"/>
        <w:rPr>
          <w:ins w:id="926" w:author="admin" w:date="2018-03-28T17:17:00Z"/>
          <w:del w:id="927" w:author="Toldi Tamas" w:date="2018-04-05T00:23:00Z"/>
          <w:rFonts w:ascii="Arial Narrow" w:hAnsi="Arial Narrow"/>
          <w:b/>
          <w:sz w:val="23"/>
          <w:szCs w:val="23"/>
        </w:rPr>
      </w:pPr>
    </w:p>
    <w:p w14:paraId="24F391FD" w14:textId="75D5D8C2" w:rsidR="00C050F0" w:rsidRPr="00C050F0" w:rsidDel="001216D0" w:rsidRDefault="00C050F0">
      <w:pPr>
        <w:tabs>
          <w:tab w:val="left" w:pos="284"/>
        </w:tabs>
        <w:spacing w:before="120"/>
        <w:jc w:val="center"/>
        <w:rPr>
          <w:ins w:id="928" w:author="admin" w:date="2018-03-28T17:14:00Z"/>
          <w:del w:id="929" w:author="Toldi Tamas" w:date="2018-04-05T00:23:00Z"/>
          <w:rFonts w:ascii="Arial Narrow" w:hAnsi="Arial Narrow"/>
          <w:b/>
          <w:sz w:val="23"/>
          <w:szCs w:val="23"/>
        </w:rPr>
        <w:pPrChange w:id="930" w:author="admin" w:date="2018-03-28T17:15:00Z">
          <w:pPr>
            <w:tabs>
              <w:tab w:val="left" w:pos="284"/>
            </w:tabs>
            <w:spacing w:before="120"/>
          </w:pPr>
        </w:pPrChange>
      </w:pPr>
      <w:ins w:id="931" w:author="admin" w:date="2018-03-28T17:14:00Z">
        <w:del w:id="932" w:author="Toldi Tamas" w:date="2018-04-05T00:23:00Z">
          <w:r w:rsidRPr="00C050F0" w:rsidDel="001216D0">
            <w:rPr>
              <w:rFonts w:ascii="Arial Narrow" w:hAnsi="Arial Narrow"/>
              <w:b/>
              <w:sz w:val="23"/>
              <w:szCs w:val="23"/>
            </w:rPr>
            <w:delText>Magyar Kerékpáros Szövetség</w:delText>
          </w:r>
        </w:del>
      </w:ins>
    </w:p>
    <w:p w14:paraId="2F346A75" w14:textId="4442D767" w:rsidR="00C050F0" w:rsidRPr="00C050F0" w:rsidDel="001216D0" w:rsidRDefault="00C050F0">
      <w:pPr>
        <w:tabs>
          <w:tab w:val="left" w:pos="284"/>
        </w:tabs>
        <w:spacing w:before="120"/>
        <w:jc w:val="center"/>
        <w:rPr>
          <w:ins w:id="933" w:author="admin" w:date="2018-03-28T17:14:00Z"/>
          <w:del w:id="934" w:author="Toldi Tamas" w:date="2018-04-05T00:23:00Z"/>
          <w:rFonts w:ascii="Arial Narrow" w:hAnsi="Arial Narrow"/>
          <w:sz w:val="23"/>
          <w:szCs w:val="23"/>
        </w:rPr>
        <w:pPrChange w:id="935" w:author="admin" w:date="2018-03-28T17:15:00Z">
          <w:pPr>
            <w:tabs>
              <w:tab w:val="left" w:pos="284"/>
            </w:tabs>
            <w:spacing w:before="120"/>
          </w:pPr>
        </w:pPrChange>
      </w:pPr>
      <w:ins w:id="936" w:author="admin" w:date="2018-03-28T17:14:00Z">
        <w:del w:id="937" w:author="Toldi Tamas" w:date="2018-04-05T00:23:00Z">
          <w:r w:rsidRPr="00C050F0" w:rsidDel="001216D0">
            <w:rPr>
              <w:rFonts w:ascii="Arial Narrow" w:hAnsi="Arial Narrow"/>
              <w:b/>
              <w:sz w:val="23"/>
              <w:szCs w:val="23"/>
            </w:rPr>
            <w:delText>Honlap:</w:delText>
          </w:r>
          <w:r w:rsidRPr="00C050F0" w:rsidDel="001216D0">
            <w:rPr>
              <w:rFonts w:ascii="Arial Narrow" w:hAnsi="Arial Narrow"/>
              <w:sz w:val="23"/>
              <w:szCs w:val="23"/>
            </w:rPr>
            <w:delText xml:space="preserve"> </w:delText>
          </w:r>
          <w:r w:rsidRPr="00C050F0" w:rsidDel="001216D0">
            <w:rPr>
              <w:rFonts w:ascii="Arial Narrow" w:hAnsi="Arial Narrow"/>
              <w:sz w:val="23"/>
              <w:szCs w:val="23"/>
            </w:rPr>
            <w:fldChar w:fldCharType="begin"/>
          </w:r>
          <w:r w:rsidRPr="00C050F0" w:rsidDel="001216D0">
            <w:rPr>
              <w:rFonts w:ascii="Arial Narrow" w:hAnsi="Arial Narrow"/>
              <w:sz w:val="23"/>
              <w:szCs w:val="23"/>
            </w:rPr>
            <w:delInstrText xml:space="preserve"> HYPERLINK "http://bringasport.hu/" </w:delInstrText>
          </w:r>
          <w:r w:rsidRPr="00C050F0" w:rsidDel="001216D0">
            <w:rPr>
              <w:rFonts w:ascii="Arial Narrow" w:hAnsi="Arial Narrow"/>
              <w:sz w:val="23"/>
              <w:szCs w:val="23"/>
            </w:rPr>
            <w:fldChar w:fldCharType="separate"/>
          </w:r>
          <w:r w:rsidRPr="00C050F0" w:rsidDel="001216D0">
            <w:rPr>
              <w:rStyle w:val="Hiperhivatkozs"/>
              <w:rFonts w:ascii="Arial Narrow" w:hAnsi="Arial Narrow"/>
              <w:sz w:val="23"/>
              <w:szCs w:val="23"/>
            </w:rPr>
            <w:delText>http://bringasport.hu/</w:delText>
          </w:r>
          <w:r w:rsidRPr="00C050F0" w:rsidDel="001216D0">
            <w:rPr>
              <w:rFonts w:ascii="Arial Narrow" w:hAnsi="Arial Narrow"/>
              <w:sz w:val="23"/>
              <w:szCs w:val="23"/>
            </w:rPr>
            <w:fldChar w:fldCharType="end"/>
          </w:r>
          <w:r w:rsidRPr="00C050F0" w:rsidDel="001216D0">
            <w:rPr>
              <w:rFonts w:ascii="Arial Narrow" w:hAnsi="Arial Narrow"/>
              <w:sz w:val="23"/>
              <w:szCs w:val="23"/>
            </w:rPr>
            <w:delText>;</w:delText>
          </w:r>
        </w:del>
      </w:ins>
      <w:ins w:id="938" w:author="admin" w:date="2018-03-28T17:17:00Z">
        <w:del w:id="939" w:author="Toldi Tamas" w:date="2018-04-05T00:23:00Z">
          <w:r w:rsidR="00FA0130" w:rsidDel="001216D0">
            <w:rPr>
              <w:rFonts w:ascii="Arial Narrow" w:hAnsi="Arial Narrow"/>
              <w:sz w:val="23"/>
              <w:szCs w:val="23"/>
            </w:rPr>
            <w:delText xml:space="preserve"> http://</w:delText>
          </w:r>
        </w:del>
        <w:del w:id="940" w:author="Toldi Tamas" w:date="2018-04-05T00:22:00Z">
          <w:r w:rsidR="00FA0130" w:rsidDel="001216D0">
            <w:rPr>
              <w:rFonts w:ascii="Arial Narrow" w:hAnsi="Arial Narrow"/>
              <w:sz w:val="23"/>
              <w:szCs w:val="23"/>
            </w:rPr>
            <w:delText>tamasikerekparsport.hu/diakolimpia</w:delText>
          </w:r>
          <w:r w:rsidR="00DA1EA9" w:rsidDel="001216D0">
            <w:rPr>
              <w:rFonts w:ascii="Arial Narrow" w:hAnsi="Arial Narrow"/>
              <w:sz w:val="23"/>
              <w:szCs w:val="23"/>
            </w:rPr>
            <w:delText>2018</w:delText>
          </w:r>
        </w:del>
      </w:ins>
    </w:p>
    <w:p w14:paraId="08E4D24A" w14:textId="4503AD7F" w:rsidR="00C050F0" w:rsidRPr="00C050F0" w:rsidDel="001216D0" w:rsidRDefault="00C050F0">
      <w:pPr>
        <w:tabs>
          <w:tab w:val="left" w:pos="284"/>
        </w:tabs>
        <w:spacing w:before="120"/>
        <w:jc w:val="center"/>
        <w:rPr>
          <w:ins w:id="941" w:author="admin" w:date="2018-03-28T17:14:00Z"/>
          <w:del w:id="942" w:author="Toldi Tamas" w:date="2018-04-05T00:23:00Z"/>
          <w:rFonts w:ascii="Arial Narrow" w:hAnsi="Arial Narrow"/>
          <w:sz w:val="23"/>
          <w:szCs w:val="23"/>
        </w:rPr>
        <w:pPrChange w:id="943" w:author="admin" w:date="2018-03-28T17:15:00Z">
          <w:pPr>
            <w:tabs>
              <w:tab w:val="left" w:pos="284"/>
            </w:tabs>
            <w:spacing w:before="120"/>
          </w:pPr>
        </w:pPrChange>
      </w:pPr>
      <w:ins w:id="944" w:author="admin" w:date="2018-03-28T17:14:00Z">
        <w:del w:id="945" w:author="Toldi Tamas" w:date="2018-04-05T00:23:00Z">
          <w:r w:rsidRPr="00C050F0" w:rsidDel="001216D0">
            <w:rPr>
              <w:rFonts w:ascii="Arial Narrow" w:hAnsi="Arial Narrow"/>
              <w:b/>
              <w:sz w:val="23"/>
              <w:szCs w:val="23"/>
            </w:rPr>
            <w:delText>Főszervező:</w:delText>
          </w:r>
          <w:r w:rsidRPr="00C050F0" w:rsidDel="001216D0">
            <w:rPr>
              <w:rFonts w:ascii="Arial Narrow" w:hAnsi="Arial Narrow"/>
              <w:sz w:val="23"/>
              <w:szCs w:val="23"/>
            </w:rPr>
            <w:delText xml:space="preserve"> </w:delText>
          </w:r>
        </w:del>
        <w:del w:id="946" w:author="Toldi Tamas" w:date="2018-04-05T00:21:00Z">
          <w:r w:rsidRPr="00C050F0" w:rsidDel="001216D0">
            <w:rPr>
              <w:rFonts w:ascii="Arial Narrow" w:hAnsi="Arial Narrow"/>
              <w:sz w:val="23"/>
              <w:szCs w:val="23"/>
            </w:rPr>
            <w:delText>Farkas Ferenc</w:delText>
          </w:r>
        </w:del>
      </w:ins>
    </w:p>
    <w:p w14:paraId="4643B859" w14:textId="1A25FB3E" w:rsidR="001216D0" w:rsidRPr="00C050F0" w:rsidDel="001216D0" w:rsidRDefault="00C050F0">
      <w:pPr>
        <w:tabs>
          <w:tab w:val="left" w:pos="284"/>
        </w:tabs>
        <w:spacing w:before="120"/>
        <w:jc w:val="center"/>
        <w:rPr>
          <w:ins w:id="947" w:author="admin" w:date="2018-03-28T17:14:00Z"/>
          <w:del w:id="948" w:author="Toldi Tamas" w:date="2018-04-05T00:23:00Z"/>
          <w:rFonts w:ascii="Arial Narrow" w:hAnsi="Arial Narrow"/>
          <w:sz w:val="23"/>
          <w:szCs w:val="23"/>
          <w:u w:val="single"/>
        </w:rPr>
        <w:pPrChange w:id="949" w:author="admin" w:date="2018-03-28T17:15:00Z">
          <w:pPr>
            <w:tabs>
              <w:tab w:val="left" w:pos="284"/>
            </w:tabs>
            <w:spacing w:before="120"/>
          </w:pPr>
        </w:pPrChange>
      </w:pPr>
      <w:ins w:id="950" w:author="admin" w:date="2018-03-28T17:14:00Z">
        <w:del w:id="951" w:author="Toldi Tamas" w:date="2018-04-05T00:23:00Z">
          <w:r w:rsidRPr="00C050F0" w:rsidDel="001216D0">
            <w:rPr>
              <w:rFonts w:ascii="Arial Narrow" w:hAnsi="Arial Narrow"/>
              <w:b/>
              <w:sz w:val="23"/>
              <w:szCs w:val="23"/>
            </w:rPr>
            <w:delText>e-mail:</w:delText>
          </w:r>
          <w:r w:rsidRPr="00C050F0" w:rsidDel="001216D0">
            <w:rPr>
              <w:rFonts w:ascii="Arial Narrow" w:hAnsi="Arial Narrow"/>
              <w:sz w:val="23"/>
              <w:szCs w:val="23"/>
            </w:rPr>
            <w:delText xml:space="preserve"> </w:delText>
          </w:r>
        </w:del>
      </w:ins>
      <w:ins w:id="952" w:author="admin" w:date="2018-03-28T17:18:00Z">
        <w:del w:id="953" w:author="Toldi Tamas" w:date="2018-04-05T00:21:00Z">
          <w:r w:rsidR="00FA63F8" w:rsidDel="001216D0">
            <w:rPr>
              <w:rFonts w:ascii="Arial Narrow" w:hAnsi="Arial Narrow"/>
              <w:sz w:val="23"/>
              <w:szCs w:val="23"/>
            </w:rPr>
            <w:delText>tamasibringasport</w:delText>
          </w:r>
        </w:del>
      </w:ins>
    </w:p>
    <w:p w14:paraId="687C9BCF" w14:textId="3E242AC0" w:rsidR="00C050F0" w:rsidRPr="005A3C42" w:rsidDel="001216D0" w:rsidRDefault="00C050F0" w:rsidP="005A3C42">
      <w:pPr>
        <w:tabs>
          <w:tab w:val="left" w:pos="284"/>
        </w:tabs>
        <w:spacing w:before="120"/>
        <w:rPr>
          <w:del w:id="954" w:author="Toldi Tamas" w:date="2018-04-05T00:23:00Z"/>
          <w:rFonts w:ascii="Arial Narrow" w:hAnsi="Arial Narrow"/>
          <w:sz w:val="23"/>
          <w:szCs w:val="23"/>
        </w:rPr>
      </w:pPr>
    </w:p>
    <w:p w14:paraId="62AE4893" w14:textId="0001154A" w:rsidR="000A0D41" w:rsidRPr="000C2375" w:rsidDel="001216D0" w:rsidRDefault="00401365" w:rsidP="007939C2">
      <w:pPr>
        <w:pageBreakBefore/>
        <w:numPr>
          <w:ilvl w:val="0"/>
          <w:numId w:val="4"/>
        </w:numPr>
        <w:spacing w:after="60"/>
        <w:ind w:left="284" w:hanging="284"/>
        <w:textAlignment w:val="top"/>
        <w:rPr>
          <w:del w:id="955" w:author="Toldi Tamas" w:date="2018-04-05T00:23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del w:id="956" w:author="Toldi Tamas" w:date="2018-04-05T00:23:00Z">
        <w:r w:rsidRPr="001064C4" w:rsidDel="001216D0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delText xml:space="preserve">Kerékpár: </w:delText>
        </w:r>
        <w:r w:rsidR="000A0D41" w:rsidRPr="000C2375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A versenyen megfelelő műszaki állapotú, terepen való közlekedésre alkalmas kerékpár használható</w:delText>
        </w:r>
        <w:r w:rsidR="005A3C42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,</w:delText>
        </w:r>
        <w:r w:rsidR="000A0D41" w:rsidRPr="000C2375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kerékméret megkötés nélkül.</w:delText>
        </w:r>
      </w:del>
    </w:p>
    <w:p w14:paraId="53231946" w14:textId="7EFDDA71" w:rsidR="000A0D41" w:rsidDel="001216D0" w:rsidRDefault="00401365" w:rsidP="007939C2">
      <w:pPr>
        <w:numPr>
          <w:ilvl w:val="0"/>
          <w:numId w:val="4"/>
        </w:numPr>
        <w:spacing w:after="60"/>
        <w:ind w:left="284" w:hanging="284"/>
        <w:textAlignment w:val="top"/>
        <w:rPr>
          <w:del w:id="957" w:author="Toldi Tamas" w:date="2018-04-05T00:23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del w:id="958" w:author="Toldi Tamas" w:date="2018-04-05T00:23:00Z">
        <w:r w:rsidRPr="001064C4" w:rsidDel="001216D0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delText>Fejvédő:</w:delText>
        </w:r>
        <w:r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</w:delText>
        </w:r>
        <w:r w:rsidR="007939C2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Minden pályabejárás és versenyfutam alatt becsatolt fejvédő használata kötelező.</w:delText>
        </w:r>
      </w:del>
    </w:p>
    <w:p w14:paraId="2FA2DC49" w14:textId="6383598E" w:rsidR="007939C2" w:rsidRPr="007939C2" w:rsidDel="001216D0" w:rsidRDefault="007939C2" w:rsidP="007939C2">
      <w:pPr>
        <w:numPr>
          <w:ilvl w:val="0"/>
          <w:numId w:val="4"/>
        </w:numPr>
        <w:spacing w:after="60"/>
        <w:ind w:left="284" w:hanging="284"/>
        <w:textAlignment w:val="top"/>
        <w:rPr>
          <w:del w:id="959" w:author="Toldi Tamas" w:date="2018-04-05T00:23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del w:id="960" w:author="Toldi Tamas" w:date="2018-04-05T00:23:00Z">
        <w:r w:rsidRPr="007939C2" w:rsidDel="001216D0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delText>Rajtszám</w:delText>
        </w:r>
        <w:r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: A verseny ideje alatt a szervezők által kibocsájtott rajtszám</w:delText>
        </w:r>
        <w:r w:rsidRPr="007939C2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használta kötelező.</w:delText>
        </w:r>
        <w:r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A rajtszámot a kormányon kell elhelyezetni. </w:delText>
        </w:r>
        <w:r w:rsidRPr="007939C2" w:rsidDel="001216D0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delText>A rajtszámot megcsonkítani TILOS!</w:delText>
        </w:r>
      </w:del>
    </w:p>
    <w:p w14:paraId="2D1486D8" w14:textId="410D83AA" w:rsidR="007939C2" w:rsidRPr="007939C2" w:rsidDel="001216D0" w:rsidRDefault="007939C2" w:rsidP="007939C2">
      <w:pPr>
        <w:numPr>
          <w:ilvl w:val="0"/>
          <w:numId w:val="4"/>
        </w:numPr>
        <w:spacing w:after="60"/>
        <w:ind w:left="284" w:hanging="284"/>
        <w:textAlignment w:val="top"/>
        <w:rPr>
          <w:del w:id="961" w:author="Toldi Tamas" w:date="2018-04-05T00:23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</w:pPr>
      <w:del w:id="962" w:author="Toldi Tamas" w:date="2018-04-05T00:23:00Z">
        <w:r w:rsidDel="001216D0">
          <w:rPr>
            <w:rFonts w:ascii="Arial Narrow" w:eastAsia="Times New Roman" w:hAnsi="Arial Narrow"/>
            <w:b/>
            <w:color w:val="232323"/>
            <w:spacing w:val="2"/>
            <w:sz w:val="23"/>
            <w:szCs w:val="23"/>
            <w:lang w:eastAsia="hu-HU"/>
          </w:rPr>
          <w:delText>A versenynapon a helyszíni regisztrációnál minden résztvevőnek kötelező bemutatni az kinyomtatott intézményvezető által aláírt, lepecsételt nevezési lapot!</w:delText>
        </w:r>
      </w:del>
    </w:p>
    <w:p w14:paraId="70698AEC" w14:textId="286C4685" w:rsidR="0066201E" w:rsidRDefault="0066201E" w:rsidP="0066201E">
      <w:pPr>
        <w:numPr>
          <w:ilvl w:val="0"/>
          <w:numId w:val="5"/>
        </w:numPr>
        <w:spacing w:before="360" w:after="120"/>
        <w:ind w:left="346" w:hanging="420"/>
        <w:rPr>
          <w:ins w:id="963" w:author="Toldi Tamas" w:date="2018-04-06T00:24:00Z"/>
          <w:rFonts w:ascii="Arial Narrow" w:hAnsi="Arial Narrow" w:cs="Arial"/>
          <w:b/>
          <w:color w:val="232323"/>
          <w:sz w:val="23"/>
          <w:szCs w:val="23"/>
        </w:rPr>
      </w:pPr>
      <w:ins w:id="964" w:author="Toldi Tamas" w:date="2018-04-06T00:24:00Z">
        <w:r w:rsidRPr="00141FE3">
          <w:rPr>
            <w:rFonts w:ascii="Arial Narrow" w:hAnsi="Arial Narrow"/>
            <w:b/>
            <w:color w:val="000000"/>
            <w:sz w:val="23"/>
            <w:szCs w:val="23"/>
          </w:rPr>
          <w:t>Szurkolói kódex</w:t>
        </w:r>
      </w:ins>
    </w:p>
    <w:p w14:paraId="56F890E2" w14:textId="77777777" w:rsidR="0066201E" w:rsidRDefault="0066201E" w:rsidP="0066201E">
      <w:pPr>
        <w:tabs>
          <w:tab w:val="left" w:pos="284"/>
        </w:tabs>
        <w:rPr>
          <w:ins w:id="965" w:author="Toldi Tamas" w:date="2018-04-06T00:24:00Z"/>
          <w:rFonts w:ascii="Arial Narrow" w:hAnsi="Arial Narrow"/>
          <w:b/>
          <w:color w:val="000000"/>
          <w:sz w:val="23"/>
          <w:szCs w:val="23"/>
        </w:rPr>
      </w:pPr>
    </w:p>
    <w:p w14:paraId="18DB2025" w14:textId="55DFB3A1" w:rsidR="0066201E" w:rsidRPr="00141FE3" w:rsidRDefault="0066201E">
      <w:pPr>
        <w:tabs>
          <w:tab w:val="left" w:pos="284"/>
        </w:tabs>
        <w:spacing w:line="276" w:lineRule="auto"/>
        <w:rPr>
          <w:ins w:id="966" w:author="Toldi Tamas" w:date="2018-04-06T00:24:00Z"/>
          <w:rFonts w:ascii="Arial Narrow" w:hAnsi="Arial Narrow"/>
          <w:color w:val="000000"/>
          <w:sz w:val="23"/>
          <w:szCs w:val="23"/>
        </w:rPr>
        <w:pPrChange w:id="967" w:author="Toldi Tamas" w:date="2018-04-06T00:25:00Z">
          <w:pPr>
            <w:tabs>
              <w:tab w:val="left" w:pos="284"/>
            </w:tabs>
          </w:pPr>
        </w:pPrChange>
      </w:pPr>
      <w:ins w:id="968" w:author="Toldi Tamas" w:date="2018-04-06T00:24:00Z">
        <w:r w:rsidRPr="00141FE3">
          <w:rPr>
            <w:rFonts w:ascii="Arial Narrow" w:hAnsi="Arial Narrow"/>
            <w:color w:val="000000"/>
            <w:sz w:val="23"/>
            <w:szCs w:val="23"/>
          </w:rPr>
          <w:t>Nézők, szurkolók, szülők sportszerűtlen magatartása: nézők, szurkolók, szülők verseny előtti, alatti és verseny utáni sportszerűtlen magatartása vagy botrányokozása esetén a jelen lévő tanárok/edzők/vezetők kötelesek a versenybírók</w:t>
        </w:r>
      </w:ins>
      <w:ins w:id="969" w:author="PC" w:date="2018-04-10T23:00:00Z">
        <w:r w:rsidR="00DF5D81">
          <w:rPr>
            <w:rFonts w:ascii="Arial Narrow" w:hAnsi="Arial Narrow"/>
            <w:color w:val="000000"/>
            <w:sz w:val="23"/>
            <w:szCs w:val="23"/>
          </w:rPr>
          <w:t>,</w:t>
        </w:r>
      </w:ins>
      <w:ins w:id="970" w:author="Toldi Tamas" w:date="2018-04-06T00:24:00Z">
        <w:r w:rsidRPr="00141FE3">
          <w:rPr>
            <w:rFonts w:ascii="Arial Narrow" w:hAnsi="Arial Narrow"/>
            <w:color w:val="000000"/>
            <w:sz w:val="23"/>
            <w:szCs w:val="23"/>
          </w:rPr>
          <w:t xml:space="preserve"> és a főszervező segítségére lenni a rend és a sportszerű viselkedés helyreállítása érdekében. Ilyen magatartást tanúsító vagy botrányt okozó személyt az illetékes versenybíró köteles figyelmeztetni, ennek eredménytelensége esetén pedig köteles a sportrendezvényen történő részvételből kizárni. A jogkövetkezmény alkalmazását a versenybíró köteles a jelentésében jelezni az MDSZ felé.</w:t>
        </w:r>
      </w:ins>
    </w:p>
    <w:p w14:paraId="296CF074" w14:textId="77777777" w:rsidR="0066201E" w:rsidRPr="00141FE3" w:rsidRDefault="0066201E">
      <w:pPr>
        <w:tabs>
          <w:tab w:val="left" w:pos="284"/>
        </w:tabs>
        <w:spacing w:line="276" w:lineRule="auto"/>
        <w:rPr>
          <w:ins w:id="971" w:author="Toldi Tamas" w:date="2018-04-06T00:24:00Z"/>
          <w:rFonts w:ascii="Arial Narrow" w:hAnsi="Arial Narrow"/>
          <w:color w:val="000000"/>
          <w:sz w:val="23"/>
          <w:szCs w:val="23"/>
        </w:rPr>
        <w:pPrChange w:id="972" w:author="Toldi Tamas" w:date="2018-04-06T00:25:00Z">
          <w:pPr>
            <w:tabs>
              <w:tab w:val="left" w:pos="284"/>
            </w:tabs>
          </w:pPr>
        </w:pPrChange>
      </w:pPr>
      <w:ins w:id="973" w:author="Toldi Tamas" w:date="2018-04-06T00:24:00Z">
        <w:r w:rsidRPr="00141FE3">
          <w:rPr>
            <w:rFonts w:ascii="Arial Narrow" w:hAnsi="Arial Narrow"/>
            <w:color w:val="000000"/>
            <w:sz w:val="23"/>
            <w:szCs w:val="23"/>
          </w:rPr>
          <w:t>Kérjük, az alábbi gondolatokat tartsa szem előtt:</w:t>
        </w:r>
      </w:ins>
    </w:p>
    <w:p w14:paraId="535150C8" w14:textId="77777777" w:rsidR="0066201E" w:rsidRPr="00141FE3" w:rsidRDefault="0066201E" w:rsidP="0066201E">
      <w:pPr>
        <w:pStyle w:val="Listaszerbekezds"/>
        <w:numPr>
          <w:ilvl w:val="0"/>
          <w:numId w:val="17"/>
        </w:numPr>
        <w:tabs>
          <w:tab w:val="left" w:pos="284"/>
        </w:tabs>
        <w:spacing w:line="276" w:lineRule="auto"/>
        <w:rPr>
          <w:ins w:id="974" w:author="Toldi Tamas" w:date="2018-04-06T00:24:00Z"/>
          <w:rFonts w:ascii="Arial Narrow" w:hAnsi="Arial Narrow"/>
          <w:color w:val="000000"/>
          <w:sz w:val="23"/>
          <w:szCs w:val="23"/>
        </w:rPr>
      </w:pPr>
      <w:ins w:id="975" w:author="Toldi Tamas" w:date="2018-04-06T00:24:00Z">
        <w:r w:rsidRPr="00141FE3">
          <w:rPr>
            <w:rFonts w:ascii="Arial Narrow" w:hAnsi="Arial Narrow"/>
            <w:color w:val="000000"/>
            <w:sz w:val="23"/>
            <w:szCs w:val="23"/>
          </w:rPr>
          <w:t>a szülők ne felejtsék el, hogy a gyermekek a saját kedvükért versenyeznek, nem pedig azért hogy a szülei kedvében járjanak;</w:t>
        </w:r>
      </w:ins>
    </w:p>
    <w:p w14:paraId="7194DCCC" w14:textId="77777777" w:rsidR="0066201E" w:rsidRPr="00141FE3" w:rsidRDefault="0066201E" w:rsidP="0066201E">
      <w:pPr>
        <w:pStyle w:val="Listaszerbekezds"/>
        <w:numPr>
          <w:ilvl w:val="0"/>
          <w:numId w:val="17"/>
        </w:numPr>
        <w:tabs>
          <w:tab w:val="left" w:pos="284"/>
        </w:tabs>
        <w:spacing w:line="276" w:lineRule="auto"/>
        <w:rPr>
          <w:ins w:id="976" w:author="Toldi Tamas" w:date="2018-04-06T00:24:00Z"/>
          <w:rFonts w:ascii="Arial Narrow" w:hAnsi="Arial Narrow"/>
          <w:color w:val="000000"/>
          <w:sz w:val="23"/>
          <w:szCs w:val="23"/>
        </w:rPr>
      </w:pPr>
      <w:ins w:id="977" w:author="Toldi Tamas" w:date="2018-04-06T00:24:00Z">
        <w:r w:rsidRPr="00141FE3">
          <w:rPr>
            <w:rFonts w:ascii="Arial Narrow" w:hAnsi="Arial Narrow"/>
            <w:color w:val="000000"/>
            <w:sz w:val="23"/>
            <w:szCs w:val="23"/>
          </w:rPr>
          <w:t>az erőltetés és kényszerítés helyett biztassák, bátorítsák a gyerekeket;</w:t>
        </w:r>
      </w:ins>
    </w:p>
    <w:p w14:paraId="76E77DA2" w14:textId="77777777" w:rsidR="0066201E" w:rsidRPr="00141FE3" w:rsidRDefault="0066201E" w:rsidP="0066201E">
      <w:pPr>
        <w:pStyle w:val="Listaszerbekezds"/>
        <w:numPr>
          <w:ilvl w:val="0"/>
          <w:numId w:val="17"/>
        </w:numPr>
        <w:tabs>
          <w:tab w:val="left" w:pos="284"/>
        </w:tabs>
        <w:spacing w:line="276" w:lineRule="auto"/>
        <w:rPr>
          <w:ins w:id="978" w:author="Toldi Tamas" w:date="2018-04-06T00:24:00Z"/>
          <w:rFonts w:ascii="Arial Narrow" w:hAnsi="Arial Narrow"/>
          <w:color w:val="000000"/>
          <w:sz w:val="23"/>
          <w:szCs w:val="23"/>
        </w:rPr>
      </w:pPr>
      <w:ins w:id="979" w:author="Toldi Tamas" w:date="2018-04-06T00:24:00Z">
        <w:r w:rsidRPr="00141FE3">
          <w:rPr>
            <w:rFonts w:ascii="Arial Narrow" w:hAnsi="Arial Narrow"/>
            <w:color w:val="000000"/>
            <w:sz w:val="23"/>
            <w:szCs w:val="23"/>
          </w:rPr>
          <w:t>arra biztassák a gyerekeket, hogy mindig tartsák tiszteletben a versenyszabályokat;</w:t>
        </w:r>
      </w:ins>
    </w:p>
    <w:p w14:paraId="29CBB60D" w14:textId="77777777" w:rsidR="0066201E" w:rsidRPr="00141FE3" w:rsidRDefault="0066201E" w:rsidP="0066201E">
      <w:pPr>
        <w:pStyle w:val="Listaszerbekezds"/>
        <w:numPr>
          <w:ilvl w:val="0"/>
          <w:numId w:val="17"/>
        </w:numPr>
        <w:tabs>
          <w:tab w:val="left" w:pos="284"/>
        </w:tabs>
        <w:spacing w:line="276" w:lineRule="auto"/>
        <w:rPr>
          <w:ins w:id="980" w:author="Toldi Tamas" w:date="2018-04-06T00:24:00Z"/>
          <w:rFonts w:ascii="Arial Narrow" w:hAnsi="Arial Narrow"/>
          <w:color w:val="000000"/>
          <w:sz w:val="23"/>
          <w:szCs w:val="23"/>
        </w:rPr>
      </w:pPr>
      <w:ins w:id="981" w:author="Toldi Tamas" w:date="2018-04-06T00:24:00Z">
        <w:r w:rsidRPr="00141FE3">
          <w:rPr>
            <w:rFonts w:ascii="Arial Narrow" w:hAnsi="Arial Narrow"/>
            <w:color w:val="000000"/>
            <w:sz w:val="23"/>
            <w:szCs w:val="23"/>
          </w:rPr>
          <w:t>sose vonják felelősségre a gyerekeket egy technikai hibáért;</w:t>
        </w:r>
      </w:ins>
    </w:p>
    <w:p w14:paraId="078595DD" w14:textId="77777777" w:rsidR="00B767D3" w:rsidRDefault="00B767D3">
      <w:pPr>
        <w:spacing w:before="360" w:after="120" w:line="276" w:lineRule="auto"/>
        <w:rPr>
          <w:ins w:id="982" w:author="PC" w:date="2018-04-10T23:00:00Z"/>
          <w:rFonts w:ascii="Arial Narrow" w:hAnsi="Arial Narrow"/>
          <w:color w:val="000000"/>
          <w:sz w:val="23"/>
          <w:szCs w:val="23"/>
        </w:rPr>
        <w:pPrChange w:id="983" w:author="Toldi Tamas" w:date="2018-04-06T00:25:00Z">
          <w:pPr>
            <w:spacing w:before="360" w:after="120"/>
            <w:ind w:left="284"/>
            <w:textAlignment w:val="top"/>
          </w:pPr>
        </w:pPrChange>
      </w:pPr>
      <w:ins w:id="984" w:author="PC" w:date="2018-04-10T23:00:00Z">
        <w:r>
          <w:rPr>
            <w:rFonts w:ascii="Arial Narrow" w:hAnsi="Arial Narrow"/>
            <w:color w:val="000000"/>
            <w:sz w:val="23"/>
            <w:szCs w:val="23"/>
          </w:rPr>
          <w:t>N</w:t>
        </w:r>
      </w:ins>
      <w:ins w:id="985" w:author="Toldi Tamas" w:date="2018-04-06T00:25:00Z">
        <w:del w:id="986" w:author="PC" w:date="2018-04-10T23:00:00Z">
          <w:r w:rsidR="0066201E" w:rsidDel="00B767D3">
            <w:rPr>
              <w:rFonts w:ascii="Arial Narrow" w:hAnsi="Arial Narrow"/>
              <w:color w:val="000000"/>
              <w:sz w:val="23"/>
              <w:szCs w:val="23"/>
            </w:rPr>
            <w:delText>n</w:delText>
          </w:r>
        </w:del>
      </w:ins>
      <w:ins w:id="987" w:author="Toldi Tamas" w:date="2018-04-06T00:24:00Z">
        <w:r w:rsidR="0066201E" w:rsidRPr="00141FE3">
          <w:rPr>
            <w:rFonts w:ascii="Arial Narrow" w:hAnsi="Arial Narrow"/>
            <w:color w:val="000000"/>
            <w:sz w:val="23"/>
            <w:szCs w:val="23"/>
          </w:rPr>
          <w:t>e feledjék, a gyerekek a példákból tanulnak</w:t>
        </w:r>
      </w:ins>
      <w:ins w:id="988" w:author="PC" w:date="2018-04-10T23:00:00Z">
        <w:r>
          <w:rPr>
            <w:rFonts w:ascii="Arial Narrow" w:hAnsi="Arial Narrow"/>
            <w:color w:val="000000"/>
            <w:sz w:val="23"/>
            <w:szCs w:val="23"/>
          </w:rPr>
          <w:t>!</w:t>
        </w:r>
      </w:ins>
    </w:p>
    <w:p w14:paraId="79750260" w14:textId="2AD2F6CF" w:rsidR="0066201E" w:rsidRDefault="0066201E">
      <w:pPr>
        <w:spacing w:before="360" w:after="120" w:line="276" w:lineRule="auto"/>
        <w:rPr>
          <w:ins w:id="989" w:author="Toldi Tamas" w:date="2018-04-06T00:24:00Z"/>
          <w:rFonts w:ascii="Arial Narrow" w:eastAsia="Times New Roman" w:hAnsi="Arial Narrow"/>
          <w:b/>
          <w:color w:val="FF0000"/>
          <w:spacing w:val="2"/>
          <w:sz w:val="24"/>
          <w:szCs w:val="23"/>
          <w:lang w:eastAsia="hu-HU"/>
        </w:rPr>
        <w:pPrChange w:id="990" w:author="Toldi Tamas" w:date="2018-04-06T00:25:00Z">
          <w:pPr>
            <w:spacing w:before="360" w:after="120"/>
            <w:ind w:left="284"/>
            <w:textAlignment w:val="top"/>
          </w:pPr>
        </w:pPrChange>
      </w:pPr>
      <w:ins w:id="991" w:author="Toldi Tamas" w:date="2018-04-06T00:25:00Z">
        <w:del w:id="992" w:author="PC" w:date="2018-04-10T23:00:00Z">
          <w:r w:rsidDel="00B767D3">
            <w:rPr>
              <w:rFonts w:ascii="Arial Narrow" w:hAnsi="Arial Narrow"/>
              <w:color w:val="000000"/>
              <w:sz w:val="23"/>
              <w:szCs w:val="23"/>
            </w:rPr>
            <w:delText>.</w:delText>
          </w:r>
        </w:del>
      </w:ins>
    </w:p>
    <w:p w14:paraId="2DF9CE94" w14:textId="2D84F2D1" w:rsidR="00E160A8" w:rsidRPr="00A838FE" w:rsidDel="00B159B7" w:rsidRDefault="00E160A8" w:rsidP="00E160A8">
      <w:pPr>
        <w:spacing w:after="60" w:line="360" w:lineRule="auto"/>
        <w:ind w:left="284"/>
        <w:jc w:val="center"/>
        <w:textAlignment w:val="top"/>
        <w:rPr>
          <w:ins w:id="993" w:author="Toldi Tamas" w:date="2018-04-05T00:50:00Z"/>
          <w:del w:id="994" w:author="PC" w:date="2018-04-19T10:52:00Z"/>
          <w:rFonts w:ascii="Arial Narrow" w:eastAsia="Times New Roman" w:hAnsi="Arial Narrow"/>
          <w:b/>
          <w:color w:val="FF0000"/>
          <w:spacing w:val="2"/>
          <w:sz w:val="23"/>
          <w:szCs w:val="23"/>
          <w:lang w:eastAsia="hu-HU"/>
        </w:rPr>
      </w:pPr>
      <w:ins w:id="995" w:author="Toldi Tamas" w:date="2018-04-05T00:50:00Z">
        <w:del w:id="996" w:author="PC" w:date="2018-04-19T10:52:00Z">
          <w:r w:rsidRPr="00A838FE" w:rsidDel="00B159B7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 xml:space="preserve">FIGYELEM! </w:delText>
          </w:r>
        </w:del>
      </w:ins>
    </w:p>
    <w:p w14:paraId="6376D74F" w14:textId="02A2A761" w:rsidR="00E160A8" w:rsidRPr="00A838FE" w:rsidDel="001B601A" w:rsidRDefault="00E160A8" w:rsidP="00E160A8">
      <w:pPr>
        <w:spacing w:after="60" w:line="360" w:lineRule="auto"/>
        <w:ind w:left="284"/>
        <w:jc w:val="center"/>
        <w:textAlignment w:val="top"/>
        <w:rPr>
          <w:ins w:id="997" w:author="Toldi Tamas" w:date="2018-04-05T00:50:00Z"/>
          <w:del w:id="998" w:author="PC" w:date="2018-04-10T22:54:00Z"/>
          <w:rFonts w:ascii="Arial Narrow" w:eastAsia="Times New Roman" w:hAnsi="Arial Narrow"/>
          <w:b/>
          <w:color w:val="FF0000"/>
          <w:spacing w:val="2"/>
          <w:sz w:val="23"/>
          <w:szCs w:val="23"/>
          <w:lang w:eastAsia="hu-HU"/>
        </w:rPr>
      </w:pPr>
      <w:ins w:id="999" w:author="Toldi Tamas" w:date="2018-04-05T00:50:00Z">
        <w:del w:id="1000" w:author="PC" w:date="2018-04-10T22:54:00Z">
          <w:r w:rsidRPr="00A838FE" w:rsidDel="001B601A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>AZ ELSŐ 200 DIÁK A RAJTSZÁMÁTVÉTELNÉL AJÁNDÉK PÓLÓT KAP!</w:delText>
          </w:r>
        </w:del>
      </w:ins>
    </w:p>
    <w:p w14:paraId="612EDFD8" w14:textId="4052D037" w:rsidR="00E160A8" w:rsidRPr="00A838FE" w:rsidDel="001B601A" w:rsidRDefault="00E160A8" w:rsidP="00E160A8">
      <w:pPr>
        <w:spacing w:after="60" w:line="360" w:lineRule="auto"/>
        <w:ind w:left="284"/>
        <w:jc w:val="center"/>
        <w:textAlignment w:val="top"/>
        <w:rPr>
          <w:ins w:id="1001" w:author="Toldi Tamas" w:date="2018-04-05T00:50:00Z"/>
          <w:del w:id="1002" w:author="PC" w:date="2018-04-10T22:54:00Z"/>
          <w:rFonts w:ascii="Arial Narrow" w:eastAsia="Times New Roman" w:hAnsi="Arial Narrow"/>
          <w:b/>
          <w:color w:val="FF0000"/>
          <w:spacing w:val="2"/>
          <w:sz w:val="23"/>
          <w:szCs w:val="23"/>
          <w:lang w:eastAsia="hu-HU"/>
        </w:rPr>
      </w:pPr>
      <w:ins w:id="1003" w:author="Toldi Tamas" w:date="2018-04-05T00:50:00Z">
        <w:del w:id="1004" w:author="PC" w:date="2018-04-10T23:01:00Z">
          <w:r w:rsidRPr="00A838FE" w:rsidDel="00D93CFC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 xml:space="preserve">MINDEN INDULÓ </w:delText>
          </w:r>
        </w:del>
        <w:del w:id="1005" w:author="PC" w:date="2018-04-10T22:54:00Z">
          <w:r w:rsidRPr="00A838FE" w:rsidDel="001B601A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>AJÁNDÉK KERÉKPÁROS KULACSOT</w:delText>
          </w:r>
        </w:del>
        <w:del w:id="1006" w:author="PC" w:date="2018-04-10T23:01:00Z">
          <w:r w:rsidRPr="00A838FE" w:rsidDel="00D93CFC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 xml:space="preserve"> KAP!</w:delText>
          </w:r>
        </w:del>
      </w:ins>
    </w:p>
    <w:p w14:paraId="548C4845" w14:textId="440A9670" w:rsidR="00E160A8" w:rsidDel="00D93CFC" w:rsidRDefault="00E160A8">
      <w:pPr>
        <w:spacing w:after="60" w:line="360" w:lineRule="auto"/>
        <w:ind w:left="284"/>
        <w:jc w:val="center"/>
        <w:textAlignment w:val="top"/>
        <w:rPr>
          <w:ins w:id="1007" w:author="Toldi Tamas" w:date="2018-04-05T00:50:00Z"/>
          <w:del w:id="1008" w:author="PC" w:date="2018-04-10T23:01:00Z"/>
          <w:rFonts w:ascii="Arial Narrow" w:eastAsia="Times New Roman" w:hAnsi="Arial Narrow"/>
          <w:b/>
          <w:color w:val="FF0000"/>
          <w:spacing w:val="2"/>
          <w:sz w:val="24"/>
          <w:szCs w:val="23"/>
          <w:lang w:eastAsia="hu-HU"/>
        </w:rPr>
        <w:pPrChange w:id="1009" w:author="PC" w:date="2018-04-10T22:54:00Z">
          <w:pPr>
            <w:spacing w:before="360" w:after="120"/>
            <w:ind w:left="284"/>
            <w:textAlignment w:val="top"/>
          </w:pPr>
        </w:pPrChange>
      </w:pPr>
      <w:ins w:id="1010" w:author="Toldi Tamas" w:date="2018-04-05T00:50:00Z">
        <w:del w:id="1011" w:author="PC" w:date="2018-04-10T22:54:00Z">
          <w:r w:rsidRPr="00A838FE" w:rsidDel="001B601A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>A HELYSZÍNEN KORLÁTOZOTT SZÁMBAN A VERSENY IDEJÉRE KERÉKPÁROKAT BIZTOSÍTUNK!</w:delText>
          </w:r>
        </w:del>
      </w:ins>
    </w:p>
    <w:p w14:paraId="24BD523D" w14:textId="79873EAD" w:rsidR="00E160A8" w:rsidDel="00B159B7" w:rsidRDefault="000C26EC">
      <w:pPr>
        <w:spacing w:after="60"/>
        <w:ind w:left="284"/>
        <w:jc w:val="center"/>
        <w:textAlignment w:val="top"/>
        <w:rPr>
          <w:ins w:id="1012" w:author="Toldi Tamas" w:date="2018-04-05T00:50:00Z"/>
          <w:del w:id="1013" w:author="PC" w:date="2018-04-19T10:52:00Z"/>
          <w:rFonts w:ascii="Arial Narrow" w:eastAsia="Times New Roman" w:hAnsi="Arial Narrow"/>
          <w:b/>
          <w:color w:val="FF0000"/>
          <w:spacing w:val="2"/>
          <w:sz w:val="24"/>
          <w:szCs w:val="23"/>
          <w:lang w:eastAsia="hu-HU"/>
        </w:rPr>
        <w:pPrChange w:id="1014" w:author="Toldi Tamas" w:date="2018-04-05T00:45:00Z">
          <w:pPr>
            <w:spacing w:before="360" w:after="120"/>
            <w:ind w:left="284"/>
            <w:textAlignment w:val="top"/>
          </w:pPr>
        </w:pPrChange>
      </w:pPr>
      <w:ins w:id="1015" w:author="Toldi Tamas" w:date="2018-04-05T00:52:00Z">
        <w:del w:id="1016" w:author="PC" w:date="2018-04-19T10:52:00Z">
          <w:r w:rsidDel="00B159B7">
            <w:rPr>
              <w:rFonts w:ascii="Arial Narrow" w:eastAsia="Times New Roman" w:hAnsi="Arial Narrow"/>
              <w:b/>
              <w:color w:val="FF0000"/>
              <w:spacing w:val="2"/>
              <w:sz w:val="23"/>
              <w:szCs w:val="23"/>
              <w:lang w:eastAsia="hu-HU"/>
            </w:rPr>
            <w:delText>UGYANEZEN A NAPON BMX ORSZÁGOS ELŐDÖNTŐ IS LESZ – NEVEZZ ARRA IS!</w:delText>
          </w:r>
        </w:del>
      </w:ins>
    </w:p>
    <w:p w14:paraId="3CBDC5D9" w14:textId="77777777" w:rsidR="0066201E" w:rsidRDefault="0066201E" w:rsidP="001216D0">
      <w:pPr>
        <w:tabs>
          <w:tab w:val="left" w:pos="284"/>
        </w:tabs>
        <w:spacing w:before="120"/>
        <w:jc w:val="center"/>
        <w:rPr>
          <w:ins w:id="1017" w:author="PC" w:date="2018-04-10T23:01:00Z"/>
          <w:rFonts w:ascii="Arial Narrow" w:eastAsia="Times New Roman" w:hAnsi="Arial Narrow"/>
          <w:b/>
          <w:color w:val="FF0000"/>
          <w:spacing w:val="2"/>
          <w:sz w:val="24"/>
          <w:szCs w:val="23"/>
          <w:lang w:eastAsia="hu-HU"/>
        </w:rPr>
      </w:pPr>
    </w:p>
    <w:p w14:paraId="653A12F6" w14:textId="77777777" w:rsidR="00D93CFC" w:rsidRDefault="00D93CFC" w:rsidP="001216D0">
      <w:pPr>
        <w:tabs>
          <w:tab w:val="left" w:pos="284"/>
        </w:tabs>
        <w:spacing w:before="120"/>
        <w:jc w:val="center"/>
        <w:rPr>
          <w:ins w:id="1018" w:author="Toldi Tamas" w:date="2018-04-06T00:27:00Z"/>
          <w:rFonts w:ascii="Arial Narrow" w:eastAsia="Times New Roman" w:hAnsi="Arial Narrow"/>
          <w:b/>
          <w:color w:val="FF0000"/>
          <w:spacing w:val="2"/>
          <w:sz w:val="24"/>
          <w:szCs w:val="23"/>
          <w:lang w:eastAsia="hu-HU"/>
        </w:rPr>
      </w:pPr>
    </w:p>
    <w:p w14:paraId="048D8586" w14:textId="54812E41" w:rsidR="000A0D41" w:rsidRPr="00472CFA" w:rsidDel="00472CFA" w:rsidRDefault="000A0D41">
      <w:pPr>
        <w:spacing w:after="60"/>
        <w:ind w:left="284"/>
        <w:jc w:val="center"/>
        <w:textAlignment w:val="top"/>
        <w:rPr>
          <w:del w:id="1019" w:author="Toldi Tamas" w:date="2018-04-05T00:42:00Z"/>
          <w:rFonts w:ascii="Arial Narrow" w:eastAsia="Times New Roman" w:hAnsi="Arial Narrow"/>
          <w:b/>
          <w:color w:val="FF0000"/>
          <w:spacing w:val="2"/>
          <w:sz w:val="24"/>
          <w:szCs w:val="23"/>
          <w:lang w:eastAsia="hu-HU"/>
          <w:rPrChange w:id="1020" w:author="Toldi Tamas" w:date="2018-04-05T00:44:00Z">
            <w:rPr>
              <w:del w:id="1021" w:author="Toldi Tamas" w:date="2018-04-05T00:42:00Z"/>
              <w:rFonts w:ascii="Arial Narrow" w:eastAsia="Times New Roman" w:hAnsi="Arial Narrow"/>
              <w:color w:val="232323"/>
              <w:spacing w:val="2"/>
              <w:sz w:val="23"/>
              <w:szCs w:val="23"/>
              <w:lang w:eastAsia="hu-HU"/>
            </w:rPr>
          </w:rPrChange>
        </w:rPr>
        <w:pPrChange w:id="1022" w:author="Toldi Tamas" w:date="2018-04-05T00:44:00Z">
          <w:pPr>
            <w:numPr>
              <w:numId w:val="4"/>
            </w:numPr>
            <w:tabs>
              <w:tab w:val="num" w:pos="720"/>
            </w:tabs>
            <w:spacing w:after="60"/>
            <w:ind w:left="284" w:hanging="284"/>
            <w:textAlignment w:val="top"/>
          </w:pPr>
        </w:pPrChange>
      </w:pPr>
      <w:del w:id="1023" w:author="Toldi Tamas" w:date="2018-04-05T00:42:00Z">
        <w:r w:rsidRPr="00472CFA" w:rsidDel="00472CFA">
          <w:rPr>
            <w:rFonts w:ascii="Arial Narrow" w:eastAsia="Times New Roman" w:hAnsi="Arial Narrow"/>
            <w:b/>
            <w:color w:val="FF0000"/>
            <w:spacing w:val="2"/>
            <w:sz w:val="24"/>
            <w:szCs w:val="23"/>
            <w:lang w:eastAsia="hu-HU"/>
            <w:rPrChange w:id="1024" w:author="Toldi Tamas" w:date="2018-04-05T00:44:00Z">
              <w:rPr>
                <w:rFonts w:ascii="Arial Narrow" w:eastAsia="Times New Roman" w:hAnsi="Arial Narrow"/>
                <w:color w:val="232323"/>
                <w:spacing w:val="2"/>
                <w:sz w:val="23"/>
                <w:szCs w:val="23"/>
                <w:lang w:eastAsia="hu-HU"/>
              </w:rPr>
            </w:rPrChange>
          </w:rPr>
          <w:delText>A versenyen mindenki saját felelősségére vesz részt.</w:delText>
        </w:r>
      </w:del>
    </w:p>
    <w:p w14:paraId="44481928" w14:textId="434339E2" w:rsidR="000A0D41" w:rsidRPr="000C2375" w:rsidDel="001216D0" w:rsidRDefault="000A0D41">
      <w:pPr>
        <w:spacing w:after="60"/>
        <w:ind w:left="284"/>
        <w:jc w:val="center"/>
        <w:textAlignment w:val="top"/>
        <w:rPr>
          <w:del w:id="1025" w:author="Toldi Tamas" w:date="2018-04-05T00:23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pPrChange w:id="1026" w:author="Toldi Tamas" w:date="2018-04-05T00:44:00Z">
          <w:pPr>
            <w:numPr>
              <w:numId w:val="4"/>
            </w:numPr>
            <w:tabs>
              <w:tab w:val="num" w:pos="720"/>
            </w:tabs>
            <w:spacing w:after="60"/>
            <w:ind w:left="284" w:hanging="284"/>
            <w:textAlignment w:val="top"/>
          </w:pPr>
        </w:pPrChange>
      </w:pPr>
      <w:del w:id="1027" w:author="Toldi Tamas" w:date="2018-04-05T00:23:00Z">
        <w:r w:rsidRPr="000C2375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A rendezőség a sérülésekért, esetlegesen bekövetkező károkért semmilyen felelősséget nem vállal.</w:delText>
        </w:r>
      </w:del>
    </w:p>
    <w:p w14:paraId="39DAD548" w14:textId="3F707A35" w:rsidR="000A0D41" w:rsidDel="001216D0" w:rsidRDefault="000A0D41">
      <w:pPr>
        <w:spacing w:after="60"/>
        <w:ind w:left="284"/>
        <w:jc w:val="center"/>
        <w:textAlignment w:val="top"/>
        <w:rPr>
          <w:del w:id="1028" w:author="Toldi Tamas" w:date="2018-04-05T00:23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pPrChange w:id="1029" w:author="Toldi Tamas" w:date="2018-04-05T00:44:00Z">
          <w:pPr>
            <w:numPr>
              <w:numId w:val="4"/>
            </w:numPr>
            <w:tabs>
              <w:tab w:val="num" w:pos="720"/>
            </w:tabs>
            <w:spacing w:after="60"/>
            <w:ind w:left="284" w:hanging="284"/>
            <w:textAlignment w:val="top"/>
          </w:pPr>
        </w:pPrChange>
      </w:pPr>
      <w:del w:id="1030" w:author="Toldi Tamas" w:date="2018-04-05T00:23:00Z">
        <w:r w:rsidRPr="00401365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Másik versenyzőt fellökni, felszerelésében kárt tenni, versenyző mellett a pályán futni tilos.</w:delText>
        </w:r>
        <w:r w:rsidR="00401365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 xml:space="preserve"> </w:delText>
        </w:r>
        <w:r w:rsidRPr="00401365" w:rsidDel="001216D0">
          <w:rPr>
            <w:rFonts w:ascii="Arial Narrow" w:eastAsia="Times New Roman" w:hAnsi="Arial Narrow"/>
            <w:color w:val="232323"/>
            <w:spacing w:val="2"/>
            <w:sz w:val="23"/>
            <w:szCs w:val="23"/>
            <w:lang w:eastAsia="hu-HU"/>
          </w:rPr>
          <w:delText>Versenyzőt jogosulatlan előnyhöz juttatni tilos, ezek kizárást vonnak maguk után.</w:delText>
        </w:r>
      </w:del>
    </w:p>
    <w:p w14:paraId="1C961BC5" w14:textId="12046FE0" w:rsidR="007939C2" w:rsidDel="001216D0" w:rsidRDefault="007939C2">
      <w:pPr>
        <w:pStyle w:val="Default"/>
        <w:spacing w:after="60"/>
        <w:ind w:left="284"/>
        <w:jc w:val="center"/>
        <w:rPr>
          <w:del w:id="1031" w:author="Toldi Tamas" w:date="2018-04-05T00:23:00Z"/>
          <w:rFonts w:ascii="Arial Narrow" w:hAnsi="Arial Narrow" w:cs="Times New Roman"/>
          <w:sz w:val="23"/>
          <w:szCs w:val="23"/>
        </w:rPr>
        <w:pPrChange w:id="1032" w:author="Toldi Tamas" w:date="2018-04-05T00:44:00Z">
          <w:pPr>
            <w:pStyle w:val="Default"/>
            <w:numPr>
              <w:ilvl w:val="2"/>
              <w:numId w:val="4"/>
            </w:numPr>
            <w:tabs>
              <w:tab w:val="num" w:pos="2160"/>
            </w:tabs>
            <w:spacing w:after="60"/>
            <w:ind w:left="284" w:hanging="284"/>
            <w:jc w:val="both"/>
          </w:pPr>
        </w:pPrChange>
      </w:pPr>
      <w:del w:id="1033" w:author="Toldi Tamas" w:date="2018-04-05T00:23:00Z">
        <w:r w:rsidRPr="00E55B2F" w:rsidDel="001216D0">
          <w:rPr>
            <w:rFonts w:ascii="Arial Narrow" w:hAnsi="Arial Narrow" w:cs="Times New Roman"/>
            <w:sz w:val="23"/>
            <w:szCs w:val="23"/>
          </w:rPr>
          <w:delText>Minden egyéb kérdésben, amelyre ezen versenykiírás nem tér ki a Magyar Diáksport Szövetség „Versenyszabályzata” és a Magyar Kerékpáros Szövetség hatályos szabályzatában</w:delText>
        </w:r>
        <w:r w:rsidRPr="00482947" w:rsidDel="001216D0">
          <w:rPr>
            <w:rFonts w:ascii="Arial Narrow" w:hAnsi="Arial Narrow" w:cs="Times New Roman"/>
            <w:sz w:val="23"/>
            <w:szCs w:val="23"/>
          </w:rPr>
          <w:delText xml:space="preserve"> meghatározottak szerint kell eljárni.</w:delText>
        </w:r>
      </w:del>
    </w:p>
    <w:p w14:paraId="4AEEED57" w14:textId="60AFBD08" w:rsidR="00794397" w:rsidDel="00472CFA" w:rsidRDefault="007939C2">
      <w:pPr>
        <w:spacing w:after="60"/>
        <w:ind w:left="284"/>
        <w:jc w:val="center"/>
        <w:textAlignment w:val="top"/>
        <w:rPr>
          <w:del w:id="1034" w:author="Toldi Tamas" w:date="2018-04-05T00:45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pPrChange w:id="1035" w:author="Toldi Tamas" w:date="2018-04-05T00:44:00Z">
          <w:pPr>
            <w:numPr>
              <w:numId w:val="4"/>
            </w:numPr>
            <w:tabs>
              <w:tab w:val="num" w:pos="720"/>
            </w:tabs>
            <w:spacing w:after="60"/>
            <w:ind w:left="284" w:hanging="284"/>
            <w:textAlignment w:val="top"/>
          </w:pPr>
        </w:pPrChange>
      </w:pPr>
      <w:moveFromRangeStart w:id="1036" w:author="Toldi Tamas" w:date="2018-04-05T00:42:00Z" w:name="move510652281"/>
      <w:moveFrom w:id="1037" w:author="Toldi Tamas" w:date="2018-04-05T00:42:00Z">
        <w:del w:id="1038" w:author="Toldi Tamas" w:date="2018-04-06T00:26:00Z">
          <w:r w:rsidDel="0066201E">
            <w:rPr>
              <w:rFonts w:ascii="Arial Narrow" w:hAnsi="Arial Narrow"/>
              <w:sz w:val="23"/>
              <w:szCs w:val="23"/>
            </w:rPr>
            <w:delText xml:space="preserve">Felvételi többletpont igazolás igényléséhez az alábbi linket található tájékoztató nyújt segítséget. </w:delText>
          </w:r>
          <w:r w:rsidR="00D37A36" w:rsidDel="0066201E">
            <w:fldChar w:fldCharType="begin"/>
          </w:r>
          <w:r w:rsidR="00D37A36" w:rsidDel="0066201E">
            <w:delInstrText xml:space="preserve"> HYPERLINK "http://www.mdsz.hu/felveteli-tobbletpontok/" </w:delInstrText>
          </w:r>
          <w:r w:rsidR="00D37A36" w:rsidDel="0066201E">
            <w:fldChar w:fldCharType="separate"/>
          </w:r>
          <w:r w:rsidRPr="00AD7001" w:rsidDel="0066201E">
            <w:rPr>
              <w:rStyle w:val="Hiperhivatkozs"/>
              <w:rFonts w:ascii="Arial Narrow" w:hAnsi="Arial Narrow"/>
              <w:sz w:val="23"/>
              <w:szCs w:val="23"/>
            </w:rPr>
            <w:delText>http://www.mdsz.hu/felveteli-tobbletpontok/</w:delText>
          </w:r>
          <w:r w:rsidR="00D37A36" w:rsidDel="0066201E">
            <w:rPr>
              <w:rStyle w:val="Hiperhivatkozs"/>
              <w:rFonts w:ascii="Arial Narrow" w:hAnsi="Arial Narrow"/>
              <w:sz w:val="23"/>
              <w:szCs w:val="23"/>
            </w:rPr>
            <w:fldChar w:fldCharType="end"/>
          </w:r>
        </w:del>
      </w:moveFrom>
      <w:moveFromRangeEnd w:id="1036"/>
    </w:p>
    <w:p w14:paraId="47C49F09" w14:textId="34C341B1" w:rsidR="000A0D41" w:rsidRPr="00794397" w:rsidDel="0066201E" w:rsidRDefault="000C2375">
      <w:pPr>
        <w:spacing w:after="60"/>
        <w:ind w:left="284"/>
        <w:jc w:val="center"/>
        <w:textAlignment w:val="top"/>
        <w:rPr>
          <w:del w:id="1039" w:author="Toldi Tamas" w:date="2018-04-06T00:26:00Z"/>
          <w:rFonts w:ascii="Arial Narrow" w:eastAsia="Times New Roman" w:hAnsi="Arial Narrow"/>
          <w:color w:val="232323"/>
          <w:spacing w:val="2"/>
          <w:sz w:val="23"/>
          <w:szCs w:val="23"/>
          <w:lang w:eastAsia="hu-HU"/>
        </w:rPr>
        <w:pPrChange w:id="1040" w:author="Toldi Tamas" w:date="2018-04-05T00:45:00Z">
          <w:pPr>
            <w:spacing w:before="360" w:after="120"/>
            <w:ind w:left="284"/>
            <w:textAlignment w:val="top"/>
          </w:pPr>
        </w:pPrChange>
      </w:pPr>
      <w:del w:id="1041" w:author="Toldi Tamas" w:date="2018-04-06T00:26:00Z">
        <w:r w:rsidRPr="00794397" w:rsidDel="0066201E">
          <w:rPr>
            <w:rFonts w:ascii="Arial Narrow" w:hAnsi="Arial Narrow"/>
            <w:b/>
            <w:sz w:val="23"/>
            <w:szCs w:val="23"/>
          </w:rPr>
          <w:delText>További információ</w:delText>
        </w:r>
      </w:del>
    </w:p>
    <w:p w14:paraId="24B661FC" w14:textId="3FEC32B1" w:rsidR="001216D0" w:rsidRPr="00C050F0" w:rsidDel="00B159B7" w:rsidRDefault="0066201E" w:rsidP="001216D0">
      <w:pPr>
        <w:tabs>
          <w:tab w:val="left" w:pos="284"/>
        </w:tabs>
        <w:spacing w:before="120"/>
        <w:jc w:val="center"/>
        <w:rPr>
          <w:ins w:id="1042" w:author="Toldi Tamas" w:date="2018-04-05T00:23:00Z"/>
          <w:del w:id="1043" w:author="PC" w:date="2018-04-19T10:52:00Z"/>
          <w:rFonts w:ascii="Arial Narrow" w:hAnsi="Arial Narrow"/>
          <w:sz w:val="23"/>
          <w:szCs w:val="23"/>
        </w:rPr>
      </w:pPr>
      <w:ins w:id="1044" w:author="Toldi Tamas" w:date="2018-04-06T00:27:00Z">
        <w:del w:id="1045" w:author="PC" w:date="2018-04-19T10:52:00Z">
          <w:r w:rsidDel="00B159B7">
            <w:rPr>
              <w:rFonts w:ascii="Arial Narrow" w:hAnsi="Arial Narrow"/>
              <w:b/>
              <w:sz w:val="23"/>
              <w:szCs w:val="23"/>
            </w:rPr>
            <w:delText>H</w:delText>
          </w:r>
        </w:del>
      </w:ins>
      <w:ins w:id="1046" w:author="Toldi Tamas" w:date="2018-04-05T00:23:00Z">
        <w:del w:id="1047" w:author="PC" w:date="2018-04-19T10:52:00Z">
          <w:r w:rsidR="001216D0" w:rsidRPr="00C050F0" w:rsidDel="00B159B7">
            <w:rPr>
              <w:rFonts w:ascii="Arial Narrow" w:hAnsi="Arial Narrow"/>
              <w:b/>
              <w:sz w:val="23"/>
              <w:szCs w:val="23"/>
            </w:rPr>
            <w:delText>onlap:</w:delText>
          </w:r>
          <w:r w:rsidR="001216D0" w:rsidRPr="00C050F0" w:rsidDel="00B159B7">
            <w:rPr>
              <w:rFonts w:ascii="Arial Narrow" w:hAnsi="Arial Narrow"/>
              <w:sz w:val="23"/>
              <w:szCs w:val="23"/>
            </w:rPr>
            <w:delText xml:space="preserve"> </w:delText>
          </w:r>
          <w:r w:rsidR="001216D0" w:rsidDel="00B159B7">
            <w:rPr>
              <w:rFonts w:ascii="Arial Narrow" w:hAnsi="Arial Narrow"/>
              <w:sz w:val="23"/>
              <w:szCs w:val="23"/>
            </w:rPr>
            <w:delText>http://</w:delText>
          </w:r>
        </w:del>
        <w:del w:id="1048" w:author="PC" w:date="2018-04-10T22:54:00Z">
          <w:r w:rsidR="001216D0" w:rsidDel="001B601A">
            <w:rPr>
              <w:rFonts w:ascii="Arial Narrow" w:hAnsi="Arial Narrow"/>
              <w:sz w:val="23"/>
              <w:szCs w:val="23"/>
            </w:rPr>
            <w:delText>mtbsuli</w:delText>
          </w:r>
        </w:del>
      </w:ins>
      <w:ins w:id="1049" w:author="Toldi Tamas" w:date="2018-04-06T00:27:00Z">
        <w:del w:id="1050" w:author="PC" w:date="2018-04-19T10:52:00Z">
          <w:r w:rsidDel="00B159B7">
            <w:rPr>
              <w:rFonts w:ascii="Arial Narrow" w:hAnsi="Arial Narrow"/>
              <w:sz w:val="23"/>
              <w:szCs w:val="23"/>
            </w:rPr>
            <w:delText>.hu</w:delText>
          </w:r>
        </w:del>
      </w:ins>
    </w:p>
    <w:p w14:paraId="03D9CD34" w14:textId="351D4E27" w:rsidR="001216D0" w:rsidRPr="00C050F0" w:rsidRDefault="001216D0" w:rsidP="001216D0">
      <w:pPr>
        <w:tabs>
          <w:tab w:val="left" w:pos="284"/>
        </w:tabs>
        <w:spacing w:before="120"/>
        <w:jc w:val="center"/>
        <w:rPr>
          <w:ins w:id="1051" w:author="Toldi Tamas" w:date="2018-04-05T00:23:00Z"/>
          <w:rFonts w:ascii="Arial Narrow" w:hAnsi="Arial Narrow"/>
          <w:sz w:val="23"/>
          <w:szCs w:val="23"/>
        </w:rPr>
      </w:pPr>
      <w:ins w:id="1052" w:author="Toldi Tamas" w:date="2018-04-05T00:23:00Z">
        <w:r w:rsidRPr="00C050F0">
          <w:rPr>
            <w:rFonts w:ascii="Arial Narrow" w:hAnsi="Arial Narrow"/>
            <w:b/>
            <w:sz w:val="23"/>
            <w:szCs w:val="23"/>
          </w:rPr>
          <w:t>Főszervező:</w:t>
        </w:r>
        <w:r w:rsidRPr="00C050F0">
          <w:rPr>
            <w:rFonts w:ascii="Arial Narrow" w:hAnsi="Arial Narrow"/>
            <w:sz w:val="23"/>
            <w:szCs w:val="23"/>
          </w:rPr>
          <w:t xml:space="preserve"> </w:t>
        </w:r>
      </w:ins>
      <w:ins w:id="1053" w:author="PC" w:date="2018-04-10T23:02:00Z">
        <w:r w:rsidR="00B159B7" w:rsidRPr="00B159B7">
          <w:rPr>
            <w:rFonts w:ascii="Arial Narrow" w:hAnsi="Arial Narrow"/>
            <w:b/>
            <w:sz w:val="23"/>
            <w:szCs w:val="23"/>
            <w:rPrChange w:id="1054" w:author="PC" w:date="2018-04-19T10:53:00Z">
              <w:rPr>
                <w:rFonts w:ascii="Arial Narrow" w:hAnsi="Arial Narrow"/>
                <w:sz w:val="23"/>
                <w:szCs w:val="23"/>
              </w:rPr>
            </w:rPrChange>
          </w:rPr>
          <w:t>Vas József</w:t>
        </w:r>
        <w:r w:rsidR="00B159B7">
          <w:rPr>
            <w:rFonts w:ascii="Arial Narrow" w:hAnsi="Arial Narrow"/>
            <w:sz w:val="23"/>
            <w:szCs w:val="23"/>
          </w:rPr>
          <w:t xml:space="preserve"> </w:t>
        </w:r>
      </w:ins>
      <w:ins w:id="1055" w:author="PC" w:date="2018-04-19T10:53:00Z">
        <w:r w:rsidR="00B159B7" w:rsidRPr="00C97CA5">
          <w:rPr>
            <w:rFonts w:ascii="Arial Narrow" w:hAnsi="Arial Narrow"/>
            <w:b/>
            <w:sz w:val="23"/>
            <w:szCs w:val="23"/>
          </w:rPr>
          <w:t>+36 </w:t>
        </w:r>
        <w:r w:rsidR="00B159B7" w:rsidRPr="00C97CA5">
          <w:rPr>
            <w:rFonts w:ascii="Arial Narrow" w:hAnsi="Arial Narrow"/>
            <w:b/>
            <w:sz w:val="24"/>
            <w:szCs w:val="24"/>
          </w:rPr>
          <w:t xml:space="preserve">20/3986789 </w:t>
        </w:r>
        <w:r w:rsidR="00B159B7">
          <w:rPr>
            <w:rFonts w:ascii="Arial Narrow" w:hAnsi="Arial Narrow"/>
            <w:b/>
            <w:sz w:val="24"/>
            <w:szCs w:val="24"/>
          </w:rPr>
          <w:t>(</w:t>
        </w:r>
        <w:proofErr w:type="spellStart"/>
        <w:r w:rsidR="00B159B7" w:rsidRPr="00C97CA5">
          <w:rPr>
            <w:rFonts w:ascii="Arial Narrow" w:hAnsi="Arial Narrow"/>
            <w:b/>
            <w:sz w:val="24"/>
            <w:szCs w:val="24"/>
          </w:rPr>
          <w:t>info</w:t>
        </w:r>
        <w:proofErr w:type="spellEnd"/>
        <w:r w:rsidR="00B159B7" w:rsidRPr="00C97CA5">
          <w:rPr>
            <w:rFonts w:ascii="Arial Narrow" w:hAnsi="Arial Narrow"/>
            <w:b/>
            <w:sz w:val="24"/>
            <w:szCs w:val="24"/>
          </w:rPr>
          <w:t xml:space="preserve">: </w:t>
        </w:r>
        <w:proofErr w:type="spellStart"/>
        <w:r w:rsidR="00B159B7" w:rsidRPr="00C97CA5">
          <w:rPr>
            <w:rFonts w:ascii="Arial Narrow" w:hAnsi="Arial Narrow"/>
            <w:b/>
            <w:sz w:val="24"/>
            <w:szCs w:val="24"/>
          </w:rPr>
          <w:t>Sikter</w:t>
        </w:r>
        <w:proofErr w:type="spellEnd"/>
        <w:r w:rsidR="00B159B7" w:rsidRPr="00C97CA5">
          <w:rPr>
            <w:rFonts w:ascii="Arial Narrow" w:hAnsi="Arial Narrow"/>
            <w:b/>
            <w:sz w:val="24"/>
            <w:szCs w:val="24"/>
          </w:rPr>
          <w:t xml:space="preserve"> Zsuzsanna </w:t>
        </w:r>
        <w:r w:rsidR="00B159B7">
          <w:rPr>
            <w:rFonts w:ascii="Arial Narrow" w:hAnsi="Arial Narrow"/>
            <w:b/>
            <w:sz w:val="24"/>
            <w:szCs w:val="24"/>
          </w:rPr>
          <w:t>30/7187978)</w:t>
        </w:r>
      </w:ins>
      <w:ins w:id="1056" w:author="Toldi Tamas" w:date="2018-04-05T00:23:00Z">
        <w:del w:id="1057" w:author="PC" w:date="2018-04-10T23:02:00Z">
          <w:r w:rsidDel="00D66192">
            <w:rPr>
              <w:rFonts w:ascii="Arial Narrow" w:hAnsi="Arial Narrow"/>
              <w:sz w:val="23"/>
              <w:szCs w:val="23"/>
            </w:rPr>
            <w:delText>Toldi Tamás</w:delText>
          </w:r>
        </w:del>
      </w:ins>
    </w:p>
    <w:p w14:paraId="7B2DB3D8" w14:textId="22FFEABD" w:rsidR="001216D0" w:rsidRPr="005A3C42" w:rsidRDefault="001216D0">
      <w:pPr>
        <w:tabs>
          <w:tab w:val="left" w:pos="284"/>
        </w:tabs>
        <w:spacing w:before="120"/>
        <w:jc w:val="center"/>
        <w:rPr>
          <w:ins w:id="1058" w:author="Toldi Tamas" w:date="2018-04-05T00:23:00Z"/>
          <w:rFonts w:ascii="Arial Narrow" w:hAnsi="Arial Narrow"/>
          <w:sz w:val="23"/>
          <w:szCs w:val="23"/>
        </w:rPr>
        <w:pPrChange w:id="1059" w:author="Toldi Tamas" w:date="2018-04-06T00:27:00Z">
          <w:pPr>
            <w:tabs>
              <w:tab w:val="left" w:pos="284"/>
            </w:tabs>
            <w:spacing w:before="120"/>
          </w:pPr>
        </w:pPrChange>
      </w:pPr>
      <w:proofErr w:type="gramStart"/>
      <w:ins w:id="1060" w:author="Toldi Tamas" w:date="2018-04-05T00:23:00Z">
        <w:r w:rsidRPr="00C050F0">
          <w:rPr>
            <w:rFonts w:ascii="Arial Narrow" w:hAnsi="Arial Narrow"/>
            <w:b/>
            <w:sz w:val="23"/>
            <w:szCs w:val="23"/>
          </w:rPr>
          <w:t>e-mail</w:t>
        </w:r>
        <w:proofErr w:type="gramEnd"/>
        <w:r w:rsidRPr="00C050F0">
          <w:rPr>
            <w:rFonts w:ascii="Arial Narrow" w:hAnsi="Arial Narrow"/>
            <w:b/>
            <w:sz w:val="23"/>
            <w:szCs w:val="23"/>
          </w:rPr>
          <w:t>:</w:t>
        </w:r>
        <w:r w:rsidRPr="00C050F0">
          <w:rPr>
            <w:rFonts w:ascii="Arial Narrow" w:hAnsi="Arial Narrow"/>
            <w:sz w:val="23"/>
            <w:szCs w:val="23"/>
          </w:rPr>
          <w:t xml:space="preserve"> </w:t>
        </w:r>
      </w:ins>
      <w:ins w:id="1061" w:author="PC" w:date="2018-04-19T10:52:00Z">
        <w:r w:rsidR="00B159B7">
          <w:rPr>
            <w:rFonts w:ascii="Arial Narrow" w:hAnsi="Arial Narrow"/>
            <w:sz w:val="23"/>
            <w:szCs w:val="23"/>
          </w:rPr>
          <w:fldChar w:fldCharType="begin"/>
        </w:r>
        <w:r w:rsidR="00B159B7">
          <w:rPr>
            <w:rFonts w:ascii="Arial Narrow" w:hAnsi="Arial Narrow"/>
            <w:sz w:val="23"/>
            <w:szCs w:val="23"/>
          </w:rPr>
          <w:instrText xml:space="preserve"> HYPERLINK "mailto:</w:instrText>
        </w:r>
      </w:ins>
      <w:ins w:id="1062" w:author="PC" w:date="2018-04-10T22:55:00Z">
        <w:r w:rsidR="00B159B7" w:rsidRPr="00B159B7">
          <w:rPr>
            <w:rPrChange w:id="1063" w:author="PC" w:date="2018-04-19T10:52:00Z">
              <w:rPr>
                <w:rStyle w:val="Hiperhivatkozs"/>
                <w:rFonts w:ascii="Arial Narrow" w:hAnsi="Arial Narrow"/>
                <w:sz w:val="23"/>
                <w:szCs w:val="23"/>
              </w:rPr>
            </w:rPrChange>
          </w:rPr>
          <w:instrText>kkbbringasok</w:instrText>
        </w:r>
      </w:ins>
      <w:ins w:id="1064" w:author="Toldi Tamas" w:date="2018-04-05T00:23:00Z">
        <w:r w:rsidR="00B159B7" w:rsidRPr="00B159B7">
          <w:rPr>
            <w:rPrChange w:id="1065" w:author="PC" w:date="2018-04-19T10:52:00Z">
              <w:rPr>
                <w:rStyle w:val="Hiperhivatkozs"/>
                <w:rFonts w:ascii="Arial Narrow" w:hAnsi="Arial Narrow"/>
                <w:sz w:val="23"/>
                <w:szCs w:val="23"/>
              </w:rPr>
            </w:rPrChange>
          </w:rPr>
          <w:instrText>@gmail.com</w:instrText>
        </w:r>
      </w:ins>
      <w:ins w:id="1066" w:author="PC" w:date="2018-04-19T10:52:00Z">
        <w:r w:rsidR="00B159B7">
          <w:rPr>
            <w:rFonts w:ascii="Arial Narrow" w:hAnsi="Arial Narrow"/>
            <w:sz w:val="23"/>
            <w:szCs w:val="23"/>
          </w:rPr>
          <w:instrText xml:space="preserve">" </w:instrText>
        </w:r>
        <w:r w:rsidR="00B159B7">
          <w:rPr>
            <w:rFonts w:ascii="Arial Narrow" w:hAnsi="Arial Narrow"/>
            <w:sz w:val="23"/>
            <w:szCs w:val="23"/>
          </w:rPr>
          <w:fldChar w:fldCharType="separate"/>
        </w:r>
      </w:ins>
      <w:ins w:id="1067" w:author="PC" w:date="2018-04-10T22:55:00Z">
        <w:r w:rsidR="00B159B7" w:rsidRPr="006F19C8">
          <w:rPr>
            <w:rStyle w:val="Hiperhivatkozs"/>
            <w:rFonts w:ascii="Arial Narrow" w:hAnsi="Arial Narrow"/>
            <w:sz w:val="23"/>
            <w:szCs w:val="23"/>
          </w:rPr>
          <w:t>kkbbringasok</w:t>
        </w:r>
      </w:ins>
      <w:ins w:id="1068" w:author="Toldi Tamas" w:date="2018-04-05T00:23:00Z">
        <w:del w:id="1069" w:author="PC" w:date="2018-04-10T22:55:00Z">
          <w:r w:rsidR="00B159B7" w:rsidRPr="006F19C8" w:rsidDel="001B601A">
            <w:rPr>
              <w:rStyle w:val="Hiperhivatkozs"/>
              <w:rFonts w:ascii="Arial Narrow" w:hAnsi="Arial Narrow"/>
              <w:sz w:val="23"/>
              <w:szCs w:val="23"/>
            </w:rPr>
            <w:delText>mtbsuli</w:delText>
          </w:r>
        </w:del>
        <w:r w:rsidR="00B159B7" w:rsidRPr="006F19C8">
          <w:rPr>
            <w:rStyle w:val="Hiperhivatkozs"/>
            <w:rFonts w:ascii="Arial Narrow" w:hAnsi="Arial Narrow"/>
            <w:sz w:val="23"/>
            <w:szCs w:val="23"/>
          </w:rPr>
          <w:t>@gmail.com</w:t>
        </w:r>
      </w:ins>
      <w:ins w:id="1070" w:author="PC" w:date="2018-04-19T10:52:00Z">
        <w:r w:rsidR="00B159B7">
          <w:rPr>
            <w:rFonts w:ascii="Arial Narrow" w:hAnsi="Arial Narrow"/>
            <w:sz w:val="23"/>
            <w:szCs w:val="23"/>
          </w:rPr>
          <w:fldChar w:fldCharType="end"/>
        </w:r>
      </w:ins>
      <w:ins w:id="1071" w:author="Toldi Tamas" w:date="2018-04-06T00:27:00Z">
        <w:r w:rsidR="0066201E">
          <w:rPr>
            <w:rFonts w:ascii="Arial Narrow" w:hAnsi="Arial Narrow"/>
            <w:sz w:val="23"/>
            <w:szCs w:val="23"/>
          </w:rPr>
          <w:t xml:space="preserve"> </w:t>
        </w:r>
      </w:ins>
      <w:ins w:id="1072" w:author="Toldi Tamas" w:date="2018-04-05T00:23:00Z">
        <w:del w:id="1073" w:author="PC" w:date="2018-04-19T10:54:00Z">
          <w:r w:rsidRPr="00A838FE" w:rsidDel="00B159B7">
            <w:rPr>
              <w:rFonts w:ascii="Arial Narrow" w:hAnsi="Arial Narrow"/>
              <w:b/>
              <w:sz w:val="23"/>
              <w:szCs w:val="23"/>
            </w:rPr>
            <w:delText>telefon</w:delText>
          </w:r>
          <w:r w:rsidDel="00B159B7">
            <w:rPr>
              <w:rFonts w:ascii="Arial Narrow" w:hAnsi="Arial Narrow"/>
              <w:sz w:val="23"/>
              <w:szCs w:val="23"/>
            </w:rPr>
            <w:delText xml:space="preserve">: </w:delText>
          </w:r>
        </w:del>
        <w:del w:id="1074" w:author="PC" w:date="2018-04-10T22:55:00Z">
          <w:r w:rsidDel="001B601A">
            <w:rPr>
              <w:rFonts w:ascii="Arial Narrow" w:hAnsi="Arial Narrow"/>
              <w:sz w:val="23"/>
              <w:szCs w:val="23"/>
            </w:rPr>
            <w:delText>+36 20 9 253 270</w:delText>
          </w:r>
        </w:del>
      </w:ins>
    </w:p>
    <w:p w14:paraId="4B845695" w14:textId="7C347927" w:rsidR="000A0D41" w:rsidRPr="000C2375" w:rsidDel="001216D0" w:rsidRDefault="000A0D41" w:rsidP="001216D0">
      <w:pPr>
        <w:pStyle w:val="Listaszerbekezds"/>
        <w:ind w:left="284" w:hanging="284"/>
        <w:jc w:val="center"/>
        <w:rPr>
          <w:del w:id="1075" w:author="Toldi Tamas" w:date="2018-04-05T00:23:00Z"/>
          <w:rFonts w:ascii="Arial Narrow" w:hAnsi="Arial Narrow"/>
          <w:b/>
          <w:sz w:val="23"/>
          <w:szCs w:val="23"/>
        </w:rPr>
      </w:pPr>
      <w:del w:id="1076" w:author="Toldi Tamas" w:date="2018-04-05T00:23:00Z">
        <w:r w:rsidRPr="000C2375" w:rsidDel="001216D0">
          <w:rPr>
            <w:rFonts w:ascii="Arial Narrow" w:hAnsi="Arial Narrow"/>
            <w:b/>
            <w:sz w:val="23"/>
            <w:szCs w:val="23"/>
          </w:rPr>
          <w:delText>Magyar Kerékpáros Szövetség</w:delText>
        </w:r>
      </w:del>
    </w:p>
    <w:p w14:paraId="2EFA5D35" w14:textId="44BA5ED1" w:rsidR="000A0D41" w:rsidRPr="000C2375" w:rsidDel="001216D0" w:rsidRDefault="000A0D41" w:rsidP="001216D0">
      <w:pPr>
        <w:pStyle w:val="Listaszerbekezds"/>
        <w:ind w:left="284" w:hanging="284"/>
        <w:jc w:val="center"/>
        <w:rPr>
          <w:del w:id="1077" w:author="Toldi Tamas" w:date="2018-04-05T00:23:00Z"/>
          <w:rFonts w:ascii="Arial Narrow" w:hAnsi="Arial Narrow"/>
          <w:sz w:val="23"/>
          <w:szCs w:val="23"/>
        </w:rPr>
      </w:pPr>
      <w:del w:id="1078" w:author="Toldi Tamas" w:date="2018-04-05T00:23:00Z">
        <w:r w:rsidRPr="000C2375" w:rsidDel="001216D0">
          <w:rPr>
            <w:rFonts w:ascii="Arial Narrow" w:hAnsi="Arial Narrow"/>
            <w:b/>
            <w:sz w:val="23"/>
            <w:szCs w:val="23"/>
          </w:rPr>
          <w:delText>Honlap:</w:delText>
        </w:r>
        <w:r w:rsidRPr="000C2375" w:rsidDel="001216D0">
          <w:rPr>
            <w:rFonts w:ascii="Arial Narrow" w:hAnsi="Arial Narrow"/>
            <w:sz w:val="23"/>
            <w:szCs w:val="23"/>
          </w:rPr>
          <w:delText xml:space="preserve"> </w:delText>
        </w:r>
        <w:r w:rsidR="00D37A36" w:rsidDel="001216D0">
          <w:fldChar w:fldCharType="begin"/>
        </w:r>
        <w:r w:rsidR="00D37A36" w:rsidDel="001216D0">
          <w:delInstrText xml:space="preserve"> HYPERLINK "http://bringasport.hu/" </w:delInstrText>
        </w:r>
        <w:r w:rsidR="00D37A36" w:rsidDel="001216D0">
          <w:fldChar w:fldCharType="separate"/>
        </w:r>
        <w:r w:rsidR="00794397" w:rsidRPr="00E67258" w:rsidDel="001216D0">
          <w:rPr>
            <w:rStyle w:val="Hiperhivatkozs"/>
            <w:rFonts w:ascii="Arial Narrow" w:hAnsi="Arial Narrow"/>
            <w:sz w:val="23"/>
            <w:szCs w:val="23"/>
          </w:rPr>
          <w:delText>http://bringasport.hu/</w:delText>
        </w:r>
        <w:r w:rsidR="00D37A36" w:rsidDel="001216D0">
          <w:rPr>
            <w:rStyle w:val="Hiperhivatkozs"/>
            <w:rFonts w:ascii="Arial Narrow" w:hAnsi="Arial Narrow"/>
            <w:sz w:val="23"/>
            <w:szCs w:val="23"/>
          </w:rPr>
          <w:fldChar w:fldCharType="end"/>
        </w:r>
        <w:r w:rsidR="00794397" w:rsidDel="001216D0">
          <w:rPr>
            <w:rFonts w:ascii="Arial Narrow" w:hAnsi="Arial Narrow"/>
            <w:sz w:val="23"/>
            <w:szCs w:val="23"/>
          </w:rPr>
          <w:delText xml:space="preserve">; </w:delText>
        </w:r>
        <w:r w:rsidR="00485874" w:rsidDel="001216D0">
          <w:fldChar w:fldCharType="begin"/>
        </w:r>
        <w:r w:rsidR="00485874" w:rsidDel="001216D0">
          <w:delInstrText xml:space="preserve"> HYPERLINK "http://www.bmxhungary.hu" </w:delInstrText>
        </w:r>
        <w:r w:rsidR="00485874" w:rsidDel="001216D0">
          <w:fldChar w:fldCharType="separate"/>
        </w:r>
        <w:r w:rsidR="00794397" w:rsidRPr="00E67258" w:rsidDel="001216D0">
          <w:rPr>
            <w:rStyle w:val="Hiperhivatkozs"/>
            <w:rFonts w:ascii="Arial Narrow" w:hAnsi="Arial Narrow"/>
            <w:sz w:val="23"/>
            <w:szCs w:val="23"/>
          </w:rPr>
          <w:delText>www.bmxhungary.hu</w:delText>
        </w:r>
        <w:r w:rsidR="00485874" w:rsidDel="001216D0">
          <w:rPr>
            <w:rStyle w:val="Hiperhivatkozs"/>
            <w:rFonts w:ascii="Arial Narrow" w:hAnsi="Arial Narrow"/>
            <w:sz w:val="23"/>
            <w:szCs w:val="23"/>
          </w:rPr>
          <w:fldChar w:fldCharType="end"/>
        </w:r>
        <w:r w:rsidR="00794397" w:rsidDel="001216D0">
          <w:rPr>
            <w:rFonts w:ascii="Arial Narrow" w:hAnsi="Arial Narrow"/>
            <w:sz w:val="23"/>
            <w:szCs w:val="23"/>
          </w:rPr>
          <w:delText xml:space="preserve"> </w:delText>
        </w:r>
      </w:del>
    </w:p>
    <w:p w14:paraId="55D6943E" w14:textId="3D81A90E" w:rsidR="000A0D41" w:rsidRPr="000C2375" w:rsidDel="001216D0" w:rsidRDefault="000A0D41" w:rsidP="001216D0">
      <w:pPr>
        <w:pStyle w:val="Listaszerbekezds"/>
        <w:ind w:left="284" w:hanging="284"/>
        <w:jc w:val="center"/>
        <w:rPr>
          <w:del w:id="1079" w:author="Toldi Tamas" w:date="2018-04-05T00:23:00Z"/>
          <w:rFonts w:ascii="Arial Narrow" w:hAnsi="Arial Narrow"/>
          <w:sz w:val="23"/>
          <w:szCs w:val="23"/>
        </w:rPr>
      </w:pPr>
      <w:del w:id="1080" w:author="Toldi Tamas" w:date="2018-04-05T00:23:00Z">
        <w:r w:rsidRPr="000C2375" w:rsidDel="001216D0">
          <w:rPr>
            <w:rFonts w:ascii="Arial Narrow" w:hAnsi="Arial Narrow"/>
            <w:b/>
            <w:sz w:val="23"/>
            <w:szCs w:val="23"/>
          </w:rPr>
          <w:delText>Főszervező:</w:delText>
        </w:r>
        <w:r w:rsidRPr="000C2375" w:rsidDel="001216D0">
          <w:rPr>
            <w:rFonts w:ascii="Arial Narrow" w:hAnsi="Arial Narrow"/>
            <w:sz w:val="23"/>
            <w:szCs w:val="23"/>
          </w:rPr>
          <w:delText xml:space="preserve"> </w:delText>
        </w:r>
        <w:r w:rsidR="00794397" w:rsidDel="001216D0">
          <w:rPr>
            <w:rFonts w:ascii="Arial Narrow" w:hAnsi="Arial Narrow"/>
            <w:sz w:val="23"/>
            <w:szCs w:val="23"/>
          </w:rPr>
          <w:delText>Farkas Ferenc</w:delText>
        </w:r>
      </w:del>
    </w:p>
    <w:p w14:paraId="79195F7F" w14:textId="61E0EF88" w:rsidR="000A0D41" w:rsidRPr="00794397" w:rsidRDefault="000A0D41" w:rsidP="001216D0">
      <w:pPr>
        <w:pStyle w:val="Listaszerbekezds"/>
        <w:ind w:left="284" w:hanging="284"/>
        <w:jc w:val="center"/>
        <w:rPr>
          <w:rStyle w:val="Hiperhivatkozs"/>
          <w:rFonts w:ascii="Arial Narrow" w:hAnsi="Arial Narrow"/>
          <w:color w:val="auto"/>
          <w:sz w:val="23"/>
          <w:szCs w:val="23"/>
        </w:rPr>
      </w:pPr>
      <w:del w:id="1081" w:author="Toldi Tamas" w:date="2018-04-05T00:23:00Z">
        <w:r w:rsidRPr="000C2375" w:rsidDel="001216D0">
          <w:rPr>
            <w:rFonts w:ascii="Arial Narrow" w:hAnsi="Arial Narrow"/>
            <w:b/>
            <w:sz w:val="23"/>
            <w:szCs w:val="23"/>
          </w:rPr>
          <w:delText>e-mail:</w:delText>
        </w:r>
        <w:r w:rsidRPr="000C2375" w:rsidDel="001216D0">
          <w:rPr>
            <w:rFonts w:ascii="Arial Narrow" w:hAnsi="Arial Narrow"/>
            <w:sz w:val="23"/>
            <w:szCs w:val="23"/>
          </w:rPr>
          <w:delText xml:space="preserve"> </w:delText>
        </w:r>
        <w:r w:rsidR="00794397" w:rsidDel="001216D0">
          <w:rPr>
            <w:rFonts w:ascii="Arial Narrow" w:hAnsi="Arial Narrow"/>
            <w:sz w:val="23"/>
            <w:szCs w:val="23"/>
          </w:rPr>
          <w:delText>farkasf@gmail.com</w:delText>
        </w:r>
      </w:del>
    </w:p>
    <w:sectPr w:rsidR="000A0D41" w:rsidRPr="00794397" w:rsidSect="0066201E">
      <w:headerReference w:type="default" r:id="rId12"/>
      <w:footerReference w:type="default" r:id="rId13"/>
      <w:pgSz w:w="11906" w:h="16838"/>
      <w:pgMar w:top="1417" w:right="1417" w:bottom="709" w:left="1418" w:header="708" w:footer="708" w:gutter="0"/>
      <w:pgNumType w:start="2" w:chapStyle="1"/>
      <w:cols w:space="708"/>
      <w:docGrid w:linePitch="360"/>
      <w:sectPrChange w:id="1082" w:author="Toldi Tamas" w:date="2018-04-06T00:27:00Z">
        <w:sectPr w:rsidR="000A0D41" w:rsidRPr="00794397" w:rsidSect="0066201E">
          <w:pgMar w:top="1417" w:right="1417" w:bottom="1417" w:left="1418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4455C" w14:textId="77777777" w:rsidR="00FC08BA" w:rsidRDefault="00FC08BA" w:rsidP="00A47A22">
      <w:r>
        <w:separator/>
      </w:r>
    </w:p>
  </w:endnote>
  <w:endnote w:type="continuationSeparator" w:id="0">
    <w:p w14:paraId="0824D22D" w14:textId="77777777" w:rsidR="00FC08BA" w:rsidRDefault="00FC08BA" w:rsidP="00A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ro Offc Pro">
    <w:altName w:val="Arial"/>
    <w:charset w:val="EE"/>
    <w:family w:val="swiss"/>
    <w:pitch w:val="variable"/>
    <w:sig w:usb0="00000001" w:usb1="4000E4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Ultr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A28C" w14:textId="268B62D9" w:rsidR="007A363B" w:rsidRPr="007A363B" w:rsidRDefault="007A363B" w:rsidP="00AC140B">
    <w:pPr>
      <w:jc w:val="center"/>
      <w:rPr>
        <w:rFonts w:asciiTheme="majorHAnsi" w:eastAsiaTheme="majorEastAsia" w:hAnsiTheme="majorHAnsi" w:cstheme="majorBidi"/>
        <w:sz w:val="4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93A8" w14:textId="77777777" w:rsidR="00FC08BA" w:rsidRDefault="00FC08BA" w:rsidP="00A47A22">
      <w:r>
        <w:separator/>
      </w:r>
    </w:p>
  </w:footnote>
  <w:footnote w:type="continuationSeparator" w:id="0">
    <w:p w14:paraId="7FCB499D" w14:textId="77777777" w:rsidR="00FC08BA" w:rsidRDefault="00FC08BA" w:rsidP="00A4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2"/>
      <w:gridCol w:w="5454"/>
    </w:tblGrid>
    <w:tr w:rsidR="00985168" w14:paraId="21F50CB1" w14:textId="77777777" w:rsidTr="00985168">
      <w:tc>
        <w:tcPr>
          <w:tcW w:w="4752" w:type="dxa"/>
          <w:vAlign w:val="center"/>
        </w:tcPr>
        <w:p w14:paraId="554F5C03" w14:textId="5A511AA5" w:rsidR="00985168" w:rsidRDefault="00985168" w:rsidP="00985168">
          <w:pPr>
            <w:pStyle w:val="lfej"/>
            <w:jc w:val="left"/>
          </w:pPr>
        </w:p>
      </w:tc>
      <w:tc>
        <w:tcPr>
          <w:tcW w:w="5454" w:type="dxa"/>
        </w:tcPr>
        <w:p w14:paraId="6089CFC8" w14:textId="77777777" w:rsidR="00985168" w:rsidRDefault="00985168" w:rsidP="00985168">
          <w:pPr>
            <w:pStyle w:val="lfej"/>
            <w:jc w:val="right"/>
          </w:pPr>
        </w:p>
      </w:tc>
    </w:tr>
  </w:tbl>
  <w:p w14:paraId="50F49E64" w14:textId="74781A4F" w:rsidR="00A47A22" w:rsidRDefault="00FC08BA" w:rsidP="00985168">
    <w:pPr>
      <w:pStyle w:val="lfej"/>
      <w:jc w:val="center"/>
    </w:pPr>
    <w:r>
      <w:rPr>
        <w:noProof/>
        <w:lang w:eastAsia="hu-HU"/>
      </w:rPr>
      <w:pict w14:anchorId="47FA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50" type="#_x0000_t75" style="position:absolute;left:0;text-align:left;margin-left:-70.7pt;margin-top:-68.6pt;width:595pt;height:841pt;z-index:-251658752;mso-position-horizontal-relative:margin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A42"/>
    <w:multiLevelType w:val="hybridMultilevel"/>
    <w:tmpl w:val="1B9A3554"/>
    <w:lvl w:ilvl="0" w:tplc="3426E6F6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FE6"/>
    <w:multiLevelType w:val="hybridMultilevel"/>
    <w:tmpl w:val="38F80232"/>
    <w:lvl w:ilvl="0" w:tplc="5BA2B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51F0"/>
    <w:multiLevelType w:val="hybridMultilevel"/>
    <w:tmpl w:val="5A4ED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502F"/>
    <w:multiLevelType w:val="hybridMultilevel"/>
    <w:tmpl w:val="A476F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7970"/>
    <w:multiLevelType w:val="hybridMultilevel"/>
    <w:tmpl w:val="590470BA"/>
    <w:lvl w:ilvl="0" w:tplc="D7601BB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B67A3"/>
    <w:multiLevelType w:val="hybridMultilevel"/>
    <w:tmpl w:val="E6F86D1C"/>
    <w:lvl w:ilvl="0" w:tplc="384E63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62E40"/>
    <w:multiLevelType w:val="hybridMultilevel"/>
    <w:tmpl w:val="0ED0B7C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0BC6"/>
    <w:multiLevelType w:val="hybridMultilevel"/>
    <w:tmpl w:val="B6765A48"/>
    <w:lvl w:ilvl="0" w:tplc="3DE8523A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  <w:b/>
      </w:rPr>
    </w:lvl>
    <w:lvl w:ilvl="1" w:tplc="CD5CC77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F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F2F35D4"/>
    <w:multiLevelType w:val="hybridMultilevel"/>
    <w:tmpl w:val="017EAF38"/>
    <w:lvl w:ilvl="0" w:tplc="040E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>
    <w:nsid w:val="417A1C03"/>
    <w:multiLevelType w:val="hybridMultilevel"/>
    <w:tmpl w:val="FB709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9720C"/>
    <w:multiLevelType w:val="hybridMultilevel"/>
    <w:tmpl w:val="F6FEE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439C5"/>
    <w:multiLevelType w:val="hybridMultilevel"/>
    <w:tmpl w:val="E226685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33442F"/>
    <w:multiLevelType w:val="hybridMultilevel"/>
    <w:tmpl w:val="F0E0768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F6B501D"/>
    <w:multiLevelType w:val="multilevel"/>
    <w:tmpl w:val="7E6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777E8"/>
    <w:multiLevelType w:val="hybridMultilevel"/>
    <w:tmpl w:val="37063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1580"/>
    <w:multiLevelType w:val="hybridMultilevel"/>
    <w:tmpl w:val="ED8CB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4"/>
  </w:num>
  <w:num w:numId="5">
    <w:abstractNumId w:val="1"/>
  </w:num>
  <w:num w:numId="6">
    <w:abstractNumId w:val="10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16"/>
  </w:num>
  <w:num w:numId="16">
    <w:abstractNumId w:val="5"/>
  </w:num>
  <w:num w:numId="17">
    <w:abstractNumId w:val="1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22"/>
    <w:rsid w:val="00025E4C"/>
    <w:rsid w:val="00074F9C"/>
    <w:rsid w:val="000852C7"/>
    <w:rsid w:val="000977EE"/>
    <w:rsid w:val="000A0D41"/>
    <w:rsid w:val="000B6278"/>
    <w:rsid w:val="000C2375"/>
    <w:rsid w:val="000C26EC"/>
    <w:rsid w:val="000C638E"/>
    <w:rsid w:val="000C67C1"/>
    <w:rsid w:val="000D71E6"/>
    <w:rsid w:val="00101AF7"/>
    <w:rsid w:val="001064C4"/>
    <w:rsid w:val="001216D0"/>
    <w:rsid w:val="00130C05"/>
    <w:rsid w:val="001402F4"/>
    <w:rsid w:val="00161B28"/>
    <w:rsid w:val="00163B36"/>
    <w:rsid w:val="001A5E3E"/>
    <w:rsid w:val="001B2D5B"/>
    <w:rsid w:val="001B601A"/>
    <w:rsid w:val="00221D5F"/>
    <w:rsid w:val="00224756"/>
    <w:rsid w:val="002341BB"/>
    <w:rsid w:val="00265477"/>
    <w:rsid w:val="00276FBD"/>
    <w:rsid w:val="0027754E"/>
    <w:rsid w:val="002812D9"/>
    <w:rsid w:val="002A182C"/>
    <w:rsid w:val="002B3028"/>
    <w:rsid w:val="002C28F1"/>
    <w:rsid w:val="0030358A"/>
    <w:rsid w:val="00314071"/>
    <w:rsid w:val="00324A96"/>
    <w:rsid w:val="00332675"/>
    <w:rsid w:val="00344021"/>
    <w:rsid w:val="00360DB3"/>
    <w:rsid w:val="00372986"/>
    <w:rsid w:val="00382DDC"/>
    <w:rsid w:val="003A6519"/>
    <w:rsid w:val="003B1483"/>
    <w:rsid w:val="003B5193"/>
    <w:rsid w:val="003C0C5F"/>
    <w:rsid w:val="003D4CEC"/>
    <w:rsid w:val="00401365"/>
    <w:rsid w:val="004351D0"/>
    <w:rsid w:val="004666FA"/>
    <w:rsid w:val="00472CFA"/>
    <w:rsid w:val="00483231"/>
    <w:rsid w:val="00485874"/>
    <w:rsid w:val="00496628"/>
    <w:rsid w:val="004C4C3A"/>
    <w:rsid w:val="004E1383"/>
    <w:rsid w:val="004E6F8A"/>
    <w:rsid w:val="00510F5A"/>
    <w:rsid w:val="0053331E"/>
    <w:rsid w:val="00540298"/>
    <w:rsid w:val="00596E6C"/>
    <w:rsid w:val="005A3C42"/>
    <w:rsid w:val="005E2197"/>
    <w:rsid w:val="0064712D"/>
    <w:rsid w:val="00650E2E"/>
    <w:rsid w:val="00660754"/>
    <w:rsid w:val="0066201E"/>
    <w:rsid w:val="00685CF3"/>
    <w:rsid w:val="006A3186"/>
    <w:rsid w:val="006A7EE8"/>
    <w:rsid w:val="006C3514"/>
    <w:rsid w:val="0072612C"/>
    <w:rsid w:val="00732655"/>
    <w:rsid w:val="007571E6"/>
    <w:rsid w:val="007879FD"/>
    <w:rsid w:val="007939C2"/>
    <w:rsid w:val="00794397"/>
    <w:rsid w:val="007A363B"/>
    <w:rsid w:val="007A5390"/>
    <w:rsid w:val="007B3144"/>
    <w:rsid w:val="007B4C17"/>
    <w:rsid w:val="007C0B84"/>
    <w:rsid w:val="007E167F"/>
    <w:rsid w:val="007F7C8D"/>
    <w:rsid w:val="008030FF"/>
    <w:rsid w:val="00820E73"/>
    <w:rsid w:val="008373E0"/>
    <w:rsid w:val="0086163C"/>
    <w:rsid w:val="0086605C"/>
    <w:rsid w:val="008739F9"/>
    <w:rsid w:val="00873EDF"/>
    <w:rsid w:val="0087573A"/>
    <w:rsid w:val="008C292A"/>
    <w:rsid w:val="008D2A31"/>
    <w:rsid w:val="008F08ED"/>
    <w:rsid w:val="008F34B9"/>
    <w:rsid w:val="0091690C"/>
    <w:rsid w:val="00923194"/>
    <w:rsid w:val="00930C70"/>
    <w:rsid w:val="009516D9"/>
    <w:rsid w:val="00983D10"/>
    <w:rsid w:val="00985168"/>
    <w:rsid w:val="009967A4"/>
    <w:rsid w:val="009A41FA"/>
    <w:rsid w:val="009A7D1F"/>
    <w:rsid w:val="009B09AD"/>
    <w:rsid w:val="009B276A"/>
    <w:rsid w:val="009F3703"/>
    <w:rsid w:val="00A0146D"/>
    <w:rsid w:val="00A302B4"/>
    <w:rsid w:val="00A47A22"/>
    <w:rsid w:val="00A644BE"/>
    <w:rsid w:val="00AA4A9C"/>
    <w:rsid w:val="00AC140B"/>
    <w:rsid w:val="00AE20F1"/>
    <w:rsid w:val="00B159B7"/>
    <w:rsid w:val="00B33566"/>
    <w:rsid w:val="00B3696B"/>
    <w:rsid w:val="00B37165"/>
    <w:rsid w:val="00B37D16"/>
    <w:rsid w:val="00B45276"/>
    <w:rsid w:val="00B64002"/>
    <w:rsid w:val="00B71DA7"/>
    <w:rsid w:val="00B74D0E"/>
    <w:rsid w:val="00B75E33"/>
    <w:rsid w:val="00B767D3"/>
    <w:rsid w:val="00B970CA"/>
    <w:rsid w:val="00BA4178"/>
    <w:rsid w:val="00BB6CEA"/>
    <w:rsid w:val="00BC60F6"/>
    <w:rsid w:val="00C050F0"/>
    <w:rsid w:val="00C15F42"/>
    <w:rsid w:val="00C441AD"/>
    <w:rsid w:val="00CC08CB"/>
    <w:rsid w:val="00CD18D4"/>
    <w:rsid w:val="00CF09A1"/>
    <w:rsid w:val="00D01F25"/>
    <w:rsid w:val="00D05841"/>
    <w:rsid w:val="00D22655"/>
    <w:rsid w:val="00D33245"/>
    <w:rsid w:val="00D37A36"/>
    <w:rsid w:val="00D44E45"/>
    <w:rsid w:val="00D45C49"/>
    <w:rsid w:val="00D66192"/>
    <w:rsid w:val="00D75C45"/>
    <w:rsid w:val="00D93CFC"/>
    <w:rsid w:val="00DA0C2F"/>
    <w:rsid w:val="00DA1EA9"/>
    <w:rsid w:val="00DD08C8"/>
    <w:rsid w:val="00DE056C"/>
    <w:rsid w:val="00DE53B7"/>
    <w:rsid w:val="00DF4716"/>
    <w:rsid w:val="00DF5D81"/>
    <w:rsid w:val="00DF5DEC"/>
    <w:rsid w:val="00DF79A4"/>
    <w:rsid w:val="00E025B1"/>
    <w:rsid w:val="00E066F5"/>
    <w:rsid w:val="00E1524E"/>
    <w:rsid w:val="00E160A8"/>
    <w:rsid w:val="00E167BE"/>
    <w:rsid w:val="00E44966"/>
    <w:rsid w:val="00E55D91"/>
    <w:rsid w:val="00E67E03"/>
    <w:rsid w:val="00E93BD8"/>
    <w:rsid w:val="00EC180B"/>
    <w:rsid w:val="00ED7DDC"/>
    <w:rsid w:val="00EF6241"/>
    <w:rsid w:val="00F049E1"/>
    <w:rsid w:val="00F20DA3"/>
    <w:rsid w:val="00F82966"/>
    <w:rsid w:val="00FA0130"/>
    <w:rsid w:val="00FA63F8"/>
    <w:rsid w:val="00FC08BA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DE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0F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6C3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7A363B"/>
    <w:pPr>
      <w:numPr>
        <w:numId w:val="1"/>
      </w:numPr>
      <w:ind w:left="426"/>
      <w:outlineLvl w:val="1"/>
    </w:pPr>
    <w:rPr>
      <w:rFonts w:asciiTheme="minorHAnsi" w:hAnsiTheme="minorHAnsi"/>
      <w:b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C3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A47A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A22"/>
  </w:style>
  <w:style w:type="paragraph" w:styleId="llb">
    <w:name w:val="footer"/>
    <w:basedOn w:val="Norml"/>
    <w:link w:val="llbChar"/>
    <w:uiPriority w:val="99"/>
    <w:unhideWhenUsed/>
    <w:rsid w:val="00A47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A22"/>
  </w:style>
  <w:style w:type="table" w:styleId="Rcsostblzat">
    <w:name w:val="Table Grid"/>
    <w:basedOn w:val="Normltblzat"/>
    <w:uiPriority w:val="39"/>
    <w:rsid w:val="0098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5168"/>
    <w:pPr>
      <w:ind w:left="720"/>
      <w:contextualSpacing/>
    </w:pPr>
  </w:style>
  <w:style w:type="paragraph" w:customStyle="1" w:styleId="Default">
    <w:name w:val="Default"/>
    <w:uiPriority w:val="99"/>
    <w:rsid w:val="009851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985168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A363B"/>
    <w:rPr>
      <w:rFonts w:eastAsia="Calibri" w:cs="Times New Roman"/>
      <w:b/>
      <w:sz w:val="23"/>
      <w:szCs w:val="23"/>
    </w:rPr>
  </w:style>
  <w:style w:type="paragraph" w:customStyle="1" w:styleId="Text">
    <w:name w:val="Text"/>
    <w:basedOn w:val="Norml"/>
    <w:link w:val="TextZchn"/>
    <w:uiPriority w:val="6"/>
    <w:qFormat/>
    <w:rsid w:val="00BB6CEA"/>
    <w:pPr>
      <w:spacing w:line="240" w:lineRule="atLeast"/>
      <w:jc w:val="left"/>
      <w:textboxTightWrap w:val="allLines"/>
    </w:pPr>
    <w:rPr>
      <w:rFonts w:ascii="Sero Offc Pro" w:hAnsi="Sero Offc Pro"/>
      <w:color w:val="000000"/>
      <w:sz w:val="20"/>
      <w:szCs w:val="20"/>
      <w:lang w:val="x-none"/>
    </w:rPr>
  </w:style>
  <w:style w:type="character" w:customStyle="1" w:styleId="TextZchn">
    <w:name w:val="Text Zchn"/>
    <w:link w:val="Text"/>
    <w:uiPriority w:val="6"/>
    <w:rsid w:val="00BB6CEA"/>
    <w:rPr>
      <w:rFonts w:ascii="Sero Offc Pro" w:eastAsia="Calibri" w:hAnsi="Sero Offc Pro" w:cs="Times New Roman"/>
      <w:color w:val="000000"/>
      <w:sz w:val="20"/>
      <w:szCs w:val="20"/>
      <w:lang w:val="x-none"/>
    </w:rPr>
  </w:style>
  <w:style w:type="character" w:customStyle="1" w:styleId="xbe">
    <w:name w:val="_xbe"/>
    <w:basedOn w:val="Bekezdsalapbettpusa"/>
    <w:rsid w:val="004E1383"/>
  </w:style>
  <w:style w:type="paragraph" w:styleId="Buborkszveg">
    <w:name w:val="Balloon Text"/>
    <w:basedOn w:val="Norml"/>
    <w:link w:val="BuborkszvegChar"/>
    <w:uiPriority w:val="99"/>
    <w:semiHidden/>
    <w:unhideWhenUsed/>
    <w:rsid w:val="002C28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8F1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01AF7"/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01A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rsid w:val="00101AF7"/>
    <w:pPr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351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51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51D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51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51D0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452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52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0F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6C3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7A363B"/>
    <w:pPr>
      <w:numPr>
        <w:numId w:val="1"/>
      </w:numPr>
      <w:ind w:left="426"/>
      <w:outlineLvl w:val="1"/>
    </w:pPr>
    <w:rPr>
      <w:rFonts w:asciiTheme="minorHAnsi" w:hAnsiTheme="minorHAnsi"/>
      <w:b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C3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A47A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A22"/>
  </w:style>
  <w:style w:type="paragraph" w:styleId="llb">
    <w:name w:val="footer"/>
    <w:basedOn w:val="Norml"/>
    <w:link w:val="llbChar"/>
    <w:uiPriority w:val="99"/>
    <w:unhideWhenUsed/>
    <w:rsid w:val="00A47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A22"/>
  </w:style>
  <w:style w:type="table" w:styleId="Rcsostblzat">
    <w:name w:val="Table Grid"/>
    <w:basedOn w:val="Normltblzat"/>
    <w:uiPriority w:val="39"/>
    <w:rsid w:val="0098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5168"/>
    <w:pPr>
      <w:ind w:left="720"/>
      <w:contextualSpacing/>
    </w:pPr>
  </w:style>
  <w:style w:type="paragraph" w:customStyle="1" w:styleId="Default">
    <w:name w:val="Default"/>
    <w:uiPriority w:val="99"/>
    <w:rsid w:val="009851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985168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A363B"/>
    <w:rPr>
      <w:rFonts w:eastAsia="Calibri" w:cs="Times New Roman"/>
      <w:b/>
      <w:sz w:val="23"/>
      <w:szCs w:val="23"/>
    </w:rPr>
  </w:style>
  <w:style w:type="paragraph" w:customStyle="1" w:styleId="Text">
    <w:name w:val="Text"/>
    <w:basedOn w:val="Norml"/>
    <w:link w:val="TextZchn"/>
    <w:uiPriority w:val="6"/>
    <w:qFormat/>
    <w:rsid w:val="00BB6CEA"/>
    <w:pPr>
      <w:spacing w:line="240" w:lineRule="atLeast"/>
      <w:jc w:val="left"/>
      <w:textboxTightWrap w:val="allLines"/>
    </w:pPr>
    <w:rPr>
      <w:rFonts w:ascii="Sero Offc Pro" w:hAnsi="Sero Offc Pro"/>
      <w:color w:val="000000"/>
      <w:sz w:val="20"/>
      <w:szCs w:val="20"/>
      <w:lang w:val="x-none"/>
    </w:rPr>
  </w:style>
  <w:style w:type="character" w:customStyle="1" w:styleId="TextZchn">
    <w:name w:val="Text Zchn"/>
    <w:link w:val="Text"/>
    <w:uiPriority w:val="6"/>
    <w:rsid w:val="00BB6CEA"/>
    <w:rPr>
      <w:rFonts w:ascii="Sero Offc Pro" w:eastAsia="Calibri" w:hAnsi="Sero Offc Pro" w:cs="Times New Roman"/>
      <w:color w:val="000000"/>
      <w:sz w:val="20"/>
      <w:szCs w:val="20"/>
      <w:lang w:val="x-none"/>
    </w:rPr>
  </w:style>
  <w:style w:type="character" w:customStyle="1" w:styleId="xbe">
    <w:name w:val="_xbe"/>
    <w:basedOn w:val="Bekezdsalapbettpusa"/>
    <w:rsid w:val="004E1383"/>
  </w:style>
  <w:style w:type="paragraph" w:styleId="Buborkszveg">
    <w:name w:val="Balloon Text"/>
    <w:basedOn w:val="Norml"/>
    <w:link w:val="BuborkszvegChar"/>
    <w:uiPriority w:val="99"/>
    <w:semiHidden/>
    <w:unhideWhenUsed/>
    <w:rsid w:val="002C28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8F1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01AF7"/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01A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rsid w:val="00101AF7"/>
    <w:pPr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351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51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51D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51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51D0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452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5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937C-1E52-4CCE-9335-0F707356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2186</Words>
  <Characters>15086</Characters>
  <Application>Microsoft Office Word</Application>
  <DocSecurity>0</DocSecurity>
  <Lines>125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 battai</dc:creator>
  <cp:lastModifiedBy>Felhasznalo</cp:lastModifiedBy>
  <cp:revision>2</cp:revision>
  <cp:lastPrinted>2018-05-10T06:47:00Z</cp:lastPrinted>
  <dcterms:created xsi:type="dcterms:W3CDTF">2018-05-10T06:49:00Z</dcterms:created>
  <dcterms:modified xsi:type="dcterms:W3CDTF">2018-05-10T06:49:00Z</dcterms:modified>
</cp:coreProperties>
</file>